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7EEE5" w14:textId="4CE4053B" w:rsidR="00111716" w:rsidRPr="001810EB" w:rsidRDefault="00DE66CC" w:rsidP="005814D8">
      <w:pPr>
        <w:pStyle w:val="Overskrift2"/>
        <w:rPr>
          <w:lang w:val="da-DK"/>
        </w:rPr>
      </w:pPr>
      <w:bookmarkStart w:id="0" w:name="_Toc461225962"/>
      <w:bookmarkStart w:id="1" w:name="_Toc462396895"/>
      <w:r>
        <w:rPr>
          <w:lang w:val="da-DK"/>
        </w:rPr>
        <w:t>M</w:t>
      </w:r>
      <w:r w:rsidR="00111716" w:rsidRPr="001810EB">
        <w:rPr>
          <w:lang w:val="da-DK"/>
        </w:rPr>
        <w:t>ission</w:t>
      </w:r>
      <w:bookmarkEnd w:id="0"/>
      <w:bookmarkEnd w:id="1"/>
    </w:p>
    <w:p w14:paraId="7156071F" w14:textId="60D8EDB0" w:rsidR="001E0A26" w:rsidRPr="00111716" w:rsidRDefault="00275914" w:rsidP="00111716">
      <w:pPr>
        <w:rPr>
          <w:lang w:val="da-DK"/>
        </w:rPr>
      </w:pPr>
      <w:r w:rsidRPr="00275914">
        <w:rPr>
          <w:lang w:val="da-DK"/>
        </w:rPr>
        <w:t xml:space="preserve">Medlemmerne i </w:t>
      </w:r>
      <w:r w:rsidR="00FC36D4" w:rsidRPr="00FC36D4">
        <w:rPr>
          <w:b/>
          <w:lang w:val="da-DK"/>
        </w:rPr>
        <w:t>Netværk af erfarne IT-projektledere</w:t>
      </w:r>
      <w:r w:rsidR="00FC36D4" w:rsidRPr="00FC36D4">
        <w:rPr>
          <w:lang w:val="da-DK"/>
        </w:rPr>
        <w:t xml:space="preserve"> (</w:t>
      </w:r>
      <w:r w:rsidR="00FC36D4">
        <w:rPr>
          <w:lang w:val="da-DK"/>
        </w:rPr>
        <w:t>N</w:t>
      </w:r>
      <w:r w:rsidR="00FC36D4" w:rsidRPr="00FC36D4">
        <w:rPr>
          <w:lang w:val="da-DK"/>
        </w:rPr>
        <w:t xml:space="preserve">etværket) </w:t>
      </w:r>
      <w:r w:rsidR="00466D7D">
        <w:rPr>
          <w:lang w:val="da-DK"/>
        </w:rPr>
        <w:t>vil udvikles</w:t>
      </w:r>
      <w:r w:rsidR="00111716" w:rsidRPr="00111716">
        <w:rPr>
          <w:lang w:val="da-DK"/>
        </w:rPr>
        <w:t xml:space="preserve"> faglig</w:t>
      </w:r>
      <w:r w:rsidR="00466D7D">
        <w:rPr>
          <w:lang w:val="da-DK"/>
        </w:rPr>
        <w:t>t</w:t>
      </w:r>
      <w:r w:rsidR="00111716" w:rsidRPr="00111716">
        <w:rPr>
          <w:lang w:val="da-DK"/>
        </w:rPr>
        <w:t xml:space="preserve"> og personlig</w:t>
      </w:r>
      <w:r w:rsidR="00466D7D">
        <w:rPr>
          <w:lang w:val="da-DK"/>
        </w:rPr>
        <w:t>t</w:t>
      </w:r>
      <w:r w:rsidR="00111716" w:rsidRPr="00111716">
        <w:rPr>
          <w:lang w:val="da-DK"/>
        </w:rPr>
        <w:t xml:space="preserve"> gennem erfaringsudveksling og fælles søgen efter ny viden.</w:t>
      </w:r>
    </w:p>
    <w:p w14:paraId="01C51877" w14:textId="52B8DEB8" w:rsidR="00111716" w:rsidRDefault="00111716" w:rsidP="00111716">
      <w:pPr>
        <w:rPr>
          <w:lang w:val="da-DK"/>
        </w:rPr>
      </w:pPr>
      <w:r w:rsidRPr="00111716">
        <w:rPr>
          <w:lang w:val="da-DK"/>
        </w:rPr>
        <w:t>Netværkets medlemmer kan drøfte ethvert emne af faglig eller professionel karakter, som vurderes</w:t>
      </w:r>
      <w:r w:rsidR="00FC36D4">
        <w:rPr>
          <w:lang w:val="da-DK"/>
        </w:rPr>
        <w:t xml:space="preserve"> </w:t>
      </w:r>
      <w:r w:rsidRPr="00111716">
        <w:rPr>
          <w:lang w:val="da-DK"/>
        </w:rPr>
        <w:t>være</w:t>
      </w:r>
      <w:r w:rsidR="00FC36D4">
        <w:rPr>
          <w:lang w:val="da-DK"/>
        </w:rPr>
        <w:t>nde</w:t>
      </w:r>
      <w:r w:rsidRPr="00111716">
        <w:rPr>
          <w:lang w:val="da-DK"/>
        </w:rPr>
        <w:t xml:space="preserve"> en naturlig del af en projektleders virke, herunder udfordringer i forhold til ledelse og kommunikation. Alle emner drøftes i fortrolighed</w:t>
      </w:r>
      <w:r w:rsidR="00DE66CC">
        <w:rPr>
          <w:lang w:val="da-DK"/>
        </w:rPr>
        <w:t>,</w:t>
      </w:r>
      <w:r w:rsidRPr="00111716">
        <w:rPr>
          <w:lang w:val="da-DK"/>
        </w:rPr>
        <w:t xml:space="preserve"> og Netværkets medlemmer har tavshedspligt udadtil.</w:t>
      </w:r>
    </w:p>
    <w:p w14:paraId="59D71992" w14:textId="7BD73CE1" w:rsidR="001E3F3B" w:rsidRPr="001E3F3B" w:rsidRDefault="001E3F3B" w:rsidP="00275914">
      <w:pPr>
        <w:pStyle w:val="Overskrift2"/>
        <w:rPr>
          <w:lang w:val="da-DK"/>
        </w:rPr>
      </w:pPr>
      <w:r w:rsidRPr="001810EB">
        <w:rPr>
          <w:lang w:val="da-DK"/>
        </w:rPr>
        <w:t>Vision</w:t>
      </w:r>
      <w:r>
        <w:rPr>
          <w:lang w:val="da-DK"/>
        </w:rPr>
        <w:br/>
      </w:r>
      <w:r w:rsidR="005C31E4">
        <w:rPr>
          <w:rFonts w:asciiTheme="minorHAnsi" w:eastAsiaTheme="minorHAnsi" w:hAnsiTheme="minorHAnsi" w:cstheme="minorBidi"/>
          <w:color w:val="auto"/>
          <w:sz w:val="22"/>
          <w:szCs w:val="22"/>
          <w:lang w:val="da-DK"/>
        </w:rPr>
        <w:t xml:space="preserve">Netværket </w:t>
      </w:r>
      <w:r w:rsidRPr="00F32ABA">
        <w:rPr>
          <w:rFonts w:asciiTheme="minorHAnsi" w:eastAsiaTheme="minorHAnsi" w:hAnsiTheme="minorHAnsi" w:cstheme="minorBidi"/>
          <w:color w:val="auto"/>
          <w:sz w:val="22"/>
          <w:szCs w:val="22"/>
          <w:lang w:val="da-DK"/>
        </w:rPr>
        <w:t xml:space="preserve">vil være et attraktivt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da-DK"/>
        </w:rPr>
        <w:t xml:space="preserve">og inspirerende </w:t>
      </w:r>
      <w:r w:rsidRPr="00F32ABA">
        <w:rPr>
          <w:rFonts w:asciiTheme="minorHAnsi" w:eastAsiaTheme="minorHAnsi" w:hAnsiTheme="minorHAnsi" w:cstheme="minorBidi"/>
          <w:color w:val="auto"/>
          <w:sz w:val="22"/>
          <w:szCs w:val="22"/>
          <w:lang w:val="da-DK"/>
        </w:rPr>
        <w:t xml:space="preserve">netværk </w:t>
      </w:r>
      <w:r w:rsidR="00951DD5">
        <w:rPr>
          <w:rFonts w:asciiTheme="minorHAnsi" w:eastAsiaTheme="minorHAnsi" w:hAnsiTheme="minorHAnsi" w:cstheme="minorBidi"/>
          <w:color w:val="auto"/>
          <w:sz w:val="22"/>
          <w:szCs w:val="22"/>
          <w:lang w:val="da-DK"/>
        </w:rPr>
        <w:t xml:space="preserve">på højt fagligt niveau </w:t>
      </w:r>
      <w:r w:rsidRPr="00F32ABA">
        <w:rPr>
          <w:rFonts w:asciiTheme="minorHAnsi" w:eastAsiaTheme="minorHAnsi" w:hAnsiTheme="minorHAnsi" w:cstheme="minorBidi"/>
          <w:color w:val="auto"/>
          <w:sz w:val="22"/>
          <w:szCs w:val="22"/>
          <w:lang w:val="da-DK"/>
        </w:rPr>
        <w:t>for</w:t>
      </w:r>
      <w:r w:rsidRPr="001810EB">
        <w:rPr>
          <w:lang w:val="da-DK"/>
        </w:rPr>
        <w:t xml:space="preserve"> </w:t>
      </w:r>
      <w:r w:rsidRPr="00F32ABA">
        <w:rPr>
          <w:rFonts w:asciiTheme="minorHAnsi" w:eastAsiaTheme="minorHAnsi" w:hAnsiTheme="minorHAnsi" w:cstheme="minorBidi"/>
          <w:color w:val="auto"/>
          <w:sz w:val="22"/>
          <w:szCs w:val="22"/>
          <w:lang w:val="da-DK"/>
        </w:rPr>
        <w:t xml:space="preserve">erfarne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da-DK"/>
        </w:rPr>
        <w:t>IT-</w:t>
      </w:r>
      <w:r w:rsidRPr="00F32ABA">
        <w:rPr>
          <w:rFonts w:asciiTheme="minorHAnsi" w:eastAsiaTheme="minorHAnsi" w:hAnsiTheme="minorHAnsi" w:cstheme="minorBidi"/>
          <w:color w:val="auto"/>
          <w:sz w:val="22"/>
          <w:szCs w:val="22"/>
          <w:lang w:val="da-DK"/>
        </w:rPr>
        <w:t>projektledere</w:t>
      </w:r>
      <w:r w:rsidR="00E16D02">
        <w:rPr>
          <w:rFonts w:asciiTheme="minorHAnsi" w:eastAsiaTheme="minorHAnsi" w:hAnsiTheme="minorHAnsi" w:cstheme="minorBidi"/>
          <w:color w:val="auto"/>
          <w:sz w:val="22"/>
          <w:szCs w:val="22"/>
          <w:lang w:val="da-DK"/>
        </w:rPr>
        <w:t>.</w:t>
      </w:r>
    </w:p>
    <w:p w14:paraId="01484069" w14:textId="77777777" w:rsidR="00111716" w:rsidRPr="00111716" w:rsidRDefault="00111716" w:rsidP="00A46597">
      <w:pPr>
        <w:pStyle w:val="Overskrift2"/>
        <w:rPr>
          <w:lang w:val="da-DK"/>
        </w:rPr>
      </w:pPr>
      <w:bookmarkStart w:id="2" w:name="_Toc461225964"/>
      <w:bookmarkStart w:id="3" w:name="_Toc462396897"/>
      <w:r w:rsidRPr="00111716">
        <w:rPr>
          <w:lang w:val="da-DK"/>
        </w:rPr>
        <w:t>Netværkets aktiviteter</w:t>
      </w:r>
      <w:bookmarkEnd w:id="2"/>
      <w:bookmarkEnd w:id="3"/>
    </w:p>
    <w:p w14:paraId="4BDBB1F2" w14:textId="5296EC25" w:rsidR="00111716" w:rsidRPr="00111716" w:rsidRDefault="00111716" w:rsidP="00111716">
      <w:pPr>
        <w:rPr>
          <w:lang w:val="da-DK"/>
        </w:rPr>
      </w:pPr>
      <w:r w:rsidRPr="00111716">
        <w:rPr>
          <w:lang w:val="da-DK"/>
        </w:rPr>
        <w:t xml:space="preserve">Netværkets aktiviteter understøtter mission </w:t>
      </w:r>
      <w:r w:rsidR="00487DA9" w:rsidRPr="00111716">
        <w:rPr>
          <w:lang w:val="da-DK"/>
        </w:rPr>
        <w:t xml:space="preserve">og vision </w:t>
      </w:r>
      <w:r w:rsidRPr="00111716">
        <w:rPr>
          <w:lang w:val="da-DK"/>
        </w:rPr>
        <w:t>ved erfaringsudveksling blandt medlemmerne. Netværket mødes til arrangementer</w:t>
      </w:r>
      <w:r w:rsidR="00DE66CC">
        <w:rPr>
          <w:lang w:val="da-DK"/>
        </w:rPr>
        <w:t>,</w:t>
      </w:r>
      <w:r w:rsidRPr="00111716">
        <w:rPr>
          <w:lang w:val="da-DK"/>
        </w:rPr>
        <w:t xml:space="preserve"> der inspirerer og udvikler medlemmerne.</w:t>
      </w:r>
    </w:p>
    <w:p w14:paraId="46466B6C" w14:textId="31C8096D" w:rsidR="00111716" w:rsidRDefault="00111716" w:rsidP="00111716">
      <w:pPr>
        <w:rPr>
          <w:lang w:val="da-DK"/>
        </w:rPr>
      </w:pPr>
      <w:r w:rsidRPr="00111716">
        <w:rPr>
          <w:lang w:val="da-DK"/>
        </w:rPr>
        <w:t>Netværkets arrangementer er åbne for alle medlemmer, som hver kan invitere én gæst med til hvert møde med henblik på gæstens optagelse i Netværket.</w:t>
      </w:r>
      <w:r w:rsidR="00D7215E" w:rsidRPr="00D7215E">
        <w:rPr>
          <w:lang w:val="da-DK"/>
        </w:rPr>
        <w:t xml:space="preserve"> I tillæg kan der inviteres gæster fra den virksomhed, som lægger lokaler til, eller på anden vis sponsorerer et møde. Gæster deltager kun i den åbne del af møderne.</w:t>
      </w:r>
    </w:p>
    <w:p w14:paraId="1693E527" w14:textId="7807D209" w:rsidR="00171A97" w:rsidRDefault="00C309EE" w:rsidP="00171A97">
      <w:pPr>
        <w:pStyle w:val="Overskrift3"/>
        <w:rPr>
          <w:lang w:val="da-DK"/>
        </w:rPr>
      </w:pPr>
      <w:bookmarkStart w:id="4" w:name="_Ref462388981"/>
      <w:bookmarkStart w:id="5" w:name="_Toc462396898"/>
      <w:r>
        <w:rPr>
          <w:lang w:val="da-DK"/>
        </w:rPr>
        <w:t>Arrangementskalender</w:t>
      </w:r>
      <w:bookmarkEnd w:id="4"/>
      <w:bookmarkEnd w:id="5"/>
    </w:p>
    <w:p w14:paraId="42CAD79E" w14:textId="68127237" w:rsidR="00171A97" w:rsidRPr="00171A97" w:rsidRDefault="00171A97" w:rsidP="00171A97">
      <w:pPr>
        <w:rPr>
          <w:lang w:val="da-DK"/>
        </w:rPr>
      </w:pPr>
      <w:r>
        <w:rPr>
          <w:lang w:val="da-DK"/>
        </w:rPr>
        <w:t xml:space="preserve">Netværkets </w:t>
      </w:r>
      <w:r w:rsidR="00C309EE">
        <w:rPr>
          <w:lang w:val="da-DK"/>
        </w:rPr>
        <w:t>arrangementer</w:t>
      </w:r>
      <w:r>
        <w:rPr>
          <w:lang w:val="da-DK"/>
        </w:rPr>
        <w:t xml:space="preserve"> annonceres </w:t>
      </w:r>
      <w:r w:rsidR="00C309EE">
        <w:rPr>
          <w:lang w:val="da-DK"/>
        </w:rPr>
        <w:t xml:space="preserve">ved begyndelsen af hver sæson </w:t>
      </w:r>
      <w:r>
        <w:rPr>
          <w:lang w:val="da-DK"/>
        </w:rPr>
        <w:t xml:space="preserve">via </w:t>
      </w:r>
      <w:hyperlink r:id="rId8" w:history="1">
        <w:r w:rsidR="00C309EE" w:rsidRPr="00E84AC2">
          <w:rPr>
            <w:rStyle w:val="Hyperlink"/>
            <w:lang w:val="da-DK"/>
          </w:rPr>
          <w:t>Arrangementskalenderen</w:t>
        </w:r>
      </w:hyperlink>
      <w:r w:rsidR="003D306C">
        <w:rPr>
          <w:lang w:val="da-DK"/>
        </w:rPr>
        <w:t>,</w:t>
      </w:r>
      <w:r w:rsidR="00C309EE">
        <w:rPr>
          <w:lang w:val="da-DK"/>
        </w:rPr>
        <w:t xml:space="preserve"> </w:t>
      </w:r>
      <w:r>
        <w:rPr>
          <w:lang w:val="da-DK"/>
        </w:rPr>
        <w:t>som</w:t>
      </w:r>
      <w:r w:rsidR="003B1774">
        <w:rPr>
          <w:lang w:val="da-DK"/>
        </w:rPr>
        <w:t xml:space="preserve"> mindst </w:t>
      </w:r>
      <w:r>
        <w:rPr>
          <w:lang w:val="da-DK"/>
        </w:rPr>
        <w:t>indeholder dato og tema</w:t>
      </w:r>
      <w:r w:rsidR="00C309EE">
        <w:rPr>
          <w:lang w:val="da-DK"/>
        </w:rPr>
        <w:t xml:space="preserve">-forslag </w:t>
      </w:r>
      <w:r>
        <w:rPr>
          <w:lang w:val="da-DK"/>
        </w:rPr>
        <w:t xml:space="preserve">for hvert </w:t>
      </w:r>
      <w:r w:rsidR="003B1774">
        <w:rPr>
          <w:lang w:val="da-DK"/>
        </w:rPr>
        <w:t>arrangement</w:t>
      </w:r>
      <w:r w:rsidR="003D306C">
        <w:rPr>
          <w:lang w:val="da-DK"/>
        </w:rPr>
        <w:t>.</w:t>
      </w:r>
      <w:r w:rsidR="00D7215E" w:rsidRPr="00D7215E">
        <w:rPr>
          <w:lang w:val="da-DK"/>
        </w:rPr>
        <w:t xml:space="preserve"> Alle medlemmer forventes at deltage i arrangementskomitéen i løbet af deres medlemskab.</w:t>
      </w:r>
    </w:p>
    <w:p w14:paraId="7ABEA90D" w14:textId="7650238F" w:rsidR="00111716" w:rsidRPr="00434981" w:rsidRDefault="000B03BA" w:rsidP="00A46597">
      <w:pPr>
        <w:pStyle w:val="Overskrift2"/>
        <w:rPr>
          <w:lang w:val="da-DK"/>
        </w:rPr>
      </w:pPr>
      <w:bookmarkStart w:id="6" w:name="_Toc461225965"/>
      <w:bookmarkStart w:id="7" w:name="_Toc462396899"/>
      <w:r>
        <w:rPr>
          <w:lang w:val="da-DK"/>
        </w:rPr>
        <w:t>Arrangements</w:t>
      </w:r>
      <w:r w:rsidR="00D459AD">
        <w:rPr>
          <w:lang w:val="da-DK"/>
        </w:rPr>
        <w:t>komité</w:t>
      </w:r>
      <w:bookmarkEnd w:id="6"/>
      <w:bookmarkEnd w:id="7"/>
    </w:p>
    <w:p w14:paraId="7F68640F" w14:textId="56F70216" w:rsidR="00111716" w:rsidRPr="00111716" w:rsidRDefault="00E20E23" w:rsidP="00111716">
      <w:pPr>
        <w:rPr>
          <w:lang w:val="da-DK"/>
        </w:rPr>
      </w:pPr>
      <w:r>
        <w:rPr>
          <w:lang w:val="da-DK"/>
        </w:rPr>
        <w:t>Netværkets kontinuitet er betinget af, at der, blandt Netværkets medlemmer, vælges en arrangementskomité til at facilitere næste sæsons aktiviteter.</w:t>
      </w:r>
    </w:p>
    <w:p w14:paraId="72732B5F" w14:textId="6B2E5170" w:rsidR="003B1774" w:rsidRDefault="00D459AD" w:rsidP="00410041">
      <w:pPr>
        <w:rPr>
          <w:lang w:val="da-DK"/>
        </w:rPr>
      </w:pPr>
      <w:r>
        <w:rPr>
          <w:lang w:val="da-DK"/>
        </w:rPr>
        <w:t>Arrangementskomitéen</w:t>
      </w:r>
      <w:r w:rsidR="003B1774">
        <w:rPr>
          <w:lang w:val="da-DK"/>
        </w:rPr>
        <w:t>:</w:t>
      </w:r>
      <w:r w:rsidR="000B03BA" w:rsidRPr="00111716">
        <w:rPr>
          <w:lang w:val="da-DK"/>
        </w:rPr>
        <w:t xml:space="preserve"> </w:t>
      </w:r>
    </w:p>
    <w:p w14:paraId="6B107130" w14:textId="40F5272F" w:rsidR="00111716" w:rsidRPr="003B1774" w:rsidRDefault="00111716" w:rsidP="003B1774">
      <w:pPr>
        <w:pStyle w:val="Listeafsnit"/>
        <w:numPr>
          <w:ilvl w:val="0"/>
          <w:numId w:val="16"/>
        </w:numPr>
        <w:spacing w:after="0" w:line="240" w:lineRule="auto"/>
        <w:rPr>
          <w:lang w:val="da-DK"/>
        </w:rPr>
      </w:pPr>
      <w:r w:rsidRPr="003B1774">
        <w:rPr>
          <w:lang w:val="da-DK"/>
        </w:rPr>
        <w:t xml:space="preserve">består af </w:t>
      </w:r>
      <w:r w:rsidR="00E84AC2">
        <w:rPr>
          <w:lang w:val="da-DK"/>
        </w:rPr>
        <w:t>1</w:t>
      </w:r>
      <w:r w:rsidRPr="003B1774">
        <w:rPr>
          <w:lang w:val="da-DK"/>
        </w:rPr>
        <w:t>-4 personer, som væl</w:t>
      </w:r>
      <w:r w:rsidR="00434981" w:rsidRPr="003B1774">
        <w:rPr>
          <w:lang w:val="da-DK"/>
        </w:rPr>
        <w:t xml:space="preserve">ges </w:t>
      </w:r>
      <w:r w:rsidRPr="003B1774">
        <w:rPr>
          <w:lang w:val="da-DK"/>
        </w:rPr>
        <w:t>for é</w:t>
      </w:r>
      <w:r w:rsidR="00C309EE" w:rsidRPr="003B1774">
        <w:rPr>
          <w:lang w:val="da-DK"/>
        </w:rPr>
        <w:t xml:space="preserve">n </w:t>
      </w:r>
      <w:r w:rsidR="00E20E23">
        <w:rPr>
          <w:lang w:val="da-DK"/>
        </w:rPr>
        <w:t xml:space="preserve">sæson (august – juli) ad gangen </w:t>
      </w:r>
      <w:r w:rsidR="00E20E23" w:rsidRPr="00111716">
        <w:rPr>
          <w:lang w:val="da-DK"/>
        </w:rPr>
        <w:t xml:space="preserve">på </w:t>
      </w:r>
      <w:r w:rsidR="00E20E23">
        <w:rPr>
          <w:lang w:val="da-DK"/>
        </w:rPr>
        <w:t>sidste netværksmøde inden sommerferien</w:t>
      </w:r>
    </w:p>
    <w:p w14:paraId="70D325D6" w14:textId="77777777" w:rsidR="00111716" w:rsidRPr="00111716" w:rsidRDefault="00111716" w:rsidP="003B1774">
      <w:pPr>
        <w:pStyle w:val="Listeafsnit"/>
        <w:numPr>
          <w:ilvl w:val="0"/>
          <w:numId w:val="16"/>
        </w:numPr>
        <w:spacing w:after="0" w:line="240" w:lineRule="auto"/>
        <w:rPr>
          <w:lang w:val="da-DK"/>
        </w:rPr>
      </w:pPr>
      <w:r w:rsidRPr="00111716">
        <w:rPr>
          <w:lang w:val="da-DK"/>
        </w:rPr>
        <w:t>konstituere</w:t>
      </w:r>
      <w:r w:rsidR="00713818">
        <w:rPr>
          <w:lang w:val="da-DK"/>
        </w:rPr>
        <w:t>r</w:t>
      </w:r>
      <w:r w:rsidRPr="00111716">
        <w:rPr>
          <w:lang w:val="da-DK"/>
        </w:rPr>
        <w:t xml:space="preserve"> sig senest i </w:t>
      </w:r>
      <w:r w:rsidR="00713818">
        <w:rPr>
          <w:lang w:val="da-DK"/>
        </w:rPr>
        <w:t>august</w:t>
      </w:r>
      <w:r w:rsidRPr="00111716">
        <w:rPr>
          <w:lang w:val="da-DK"/>
        </w:rPr>
        <w:t xml:space="preserve"> med en formand</w:t>
      </w:r>
    </w:p>
    <w:p w14:paraId="6F5F760E" w14:textId="343455BA" w:rsidR="00111716" w:rsidRDefault="00111716" w:rsidP="003B1774">
      <w:pPr>
        <w:pStyle w:val="Listeafsnit"/>
        <w:numPr>
          <w:ilvl w:val="0"/>
          <w:numId w:val="16"/>
        </w:numPr>
        <w:spacing w:after="0" w:line="240" w:lineRule="auto"/>
        <w:rPr>
          <w:lang w:val="da-DK"/>
        </w:rPr>
      </w:pPr>
      <w:r w:rsidRPr="00111716">
        <w:rPr>
          <w:lang w:val="da-DK"/>
        </w:rPr>
        <w:t xml:space="preserve">har ansvaret for at planlægge og afvikle Netværkets 6-8 </w:t>
      </w:r>
      <w:r w:rsidR="00E84AC2">
        <w:rPr>
          <w:lang w:val="da-DK"/>
        </w:rPr>
        <w:t>arrangementer</w:t>
      </w:r>
      <w:r w:rsidRPr="00111716">
        <w:rPr>
          <w:lang w:val="da-DK"/>
        </w:rPr>
        <w:t xml:space="preserve"> pr. år</w:t>
      </w:r>
    </w:p>
    <w:p w14:paraId="3C40E5E8" w14:textId="7F984D6B" w:rsidR="009E3287" w:rsidRPr="00111716" w:rsidRDefault="00B5625A" w:rsidP="003B1774">
      <w:pPr>
        <w:pStyle w:val="Listeafsnit"/>
        <w:numPr>
          <w:ilvl w:val="0"/>
          <w:numId w:val="16"/>
        </w:numPr>
        <w:spacing w:after="0" w:line="240" w:lineRule="auto"/>
        <w:rPr>
          <w:lang w:val="da-DK"/>
        </w:rPr>
      </w:pPr>
      <w:r>
        <w:rPr>
          <w:lang w:val="da-DK"/>
        </w:rPr>
        <w:t>udarbejde</w:t>
      </w:r>
      <w:r w:rsidR="00171A97">
        <w:rPr>
          <w:lang w:val="da-DK"/>
        </w:rPr>
        <w:t>r</w:t>
      </w:r>
      <w:r>
        <w:rPr>
          <w:lang w:val="da-DK"/>
        </w:rPr>
        <w:t xml:space="preserve"> </w:t>
      </w:r>
      <w:r w:rsidR="00E20E23">
        <w:rPr>
          <w:lang w:val="da-DK"/>
        </w:rPr>
        <w:t xml:space="preserve">Arrangementskalender </w:t>
      </w:r>
      <w:r>
        <w:rPr>
          <w:lang w:val="da-DK"/>
        </w:rPr>
        <w:t xml:space="preserve">og </w:t>
      </w:r>
      <w:r w:rsidR="009E3287">
        <w:rPr>
          <w:lang w:val="da-DK"/>
        </w:rPr>
        <w:t>kommunikere</w:t>
      </w:r>
      <w:r w:rsidR="00E20E23">
        <w:rPr>
          <w:lang w:val="da-DK"/>
        </w:rPr>
        <w:t xml:space="preserve">r denne </w:t>
      </w:r>
      <w:r>
        <w:rPr>
          <w:lang w:val="da-DK"/>
        </w:rPr>
        <w:t>til medlemmerne</w:t>
      </w:r>
    </w:p>
    <w:p w14:paraId="1DD14137" w14:textId="7897C6EA" w:rsidR="009E3287" w:rsidRPr="009E3287" w:rsidRDefault="005814D8" w:rsidP="003B1774">
      <w:pPr>
        <w:pStyle w:val="Listeafsnit"/>
        <w:numPr>
          <w:ilvl w:val="0"/>
          <w:numId w:val="16"/>
        </w:numPr>
        <w:spacing w:after="0" w:line="240" w:lineRule="auto"/>
        <w:rPr>
          <w:lang w:val="da-DK"/>
        </w:rPr>
      </w:pPr>
      <w:r>
        <w:rPr>
          <w:lang w:val="da-DK"/>
        </w:rPr>
        <w:t>administrerer Netværkets budget efter aftale med Ative.</w:t>
      </w:r>
    </w:p>
    <w:p w14:paraId="70E70EC3" w14:textId="77777777" w:rsidR="003B1774" w:rsidRDefault="003B1774" w:rsidP="00111716">
      <w:pPr>
        <w:rPr>
          <w:lang w:val="da-DK"/>
        </w:rPr>
      </w:pPr>
    </w:p>
    <w:p w14:paraId="7FBF9AE4" w14:textId="26B4A14B" w:rsidR="00111716" w:rsidRDefault="00111716" w:rsidP="00111716">
      <w:pPr>
        <w:rPr>
          <w:lang w:val="da-DK"/>
        </w:rPr>
      </w:pPr>
      <w:r w:rsidRPr="00111716">
        <w:rPr>
          <w:lang w:val="da-DK"/>
        </w:rPr>
        <w:t xml:space="preserve">Formanden har ansvaret for at lede Netværkets møder. Mødeledelsen kan delegeres til et andet </w:t>
      </w:r>
      <w:r w:rsidR="00DE66CC">
        <w:rPr>
          <w:lang w:val="da-DK"/>
        </w:rPr>
        <w:t>n</w:t>
      </w:r>
      <w:r w:rsidR="00713818">
        <w:rPr>
          <w:lang w:val="da-DK"/>
        </w:rPr>
        <w:t>etværks-medlem</w:t>
      </w:r>
      <w:r w:rsidRPr="00111716">
        <w:rPr>
          <w:lang w:val="da-DK"/>
        </w:rPr>
        <w:t>.</w:t>
      </w:r>
    </w:p>
    <w:p w14:paraId="7A9C70A4" w14:textId="06968B05" w:rsidR="00D7215E" w:rsidRPr="00111716" w:rsidRDefault="00D7215E" w:rsidP="00111716">
      <w:pPr>
        <w:rPr>
          <w:lang w:val="da-DK"/>
        </w:rPr>
      </w:pPr>
      <w:r w:rsidRPr="00D7215E">
        <w:rPr>
          <w:lang w:val="da-DK"/>
        </w:rPr>
        <w:t>Arrangementskomitéen og medlemmer der støtter Arrangementskomitéen honoreres jnfr. årets budget</w:t>
      </w:r>
      <w:r>
        <w:rPr>
          <w:lang w:val="da-DK"/>
        </w:rPr>
        <w:t>.</w:t>
      </w:r>
    </w:p>
    <w:p w14:paraId="74A61AB4" w14:textId="50E18FD2" w:rsidR="00111716" w:rsidRPr="00111716" w:rsidRDefault="00D459AD" w:rsidP="00111716">
      <w:pPr>
        <w:rPr>
          <w:lang w:val="da-DK"/>
        </w:rPr>
      </w:pPr>
      <w:r>
        <w:rPr>
          <w:lang w:val="da-DK"/>
        </w:rPr>
        <w:t>Arrangementskomitéen</w:t>
      </w:r>
      <w:r w:rsidR="000B03BA" w:rsidRPr="00111716">
        <w:rPr>
          <w:lang w:val="da-DK"/>
        </w:rPr>
        <w:t xml:space="preserve"> </w:t>
      </w:r>
      <w:r w:rsidR="00111716" w:rsidRPr="00111716">
        <w:rPr>
          <w:lang w:val="da-DK"/>
        </w:rPr>
        <w:t xml:space="preserve">kan delegere ansvaret for at planlægge og afvikle </w:t>
      </w:r>
      <w:r w:rsidR="00E84AC2">
        <w:rPr>
          <w:lang w:val="da-DK"/>
        </w:rPr>
        <w:t>arrangementer</w:t>
      </w:r>
      <w:r w:rsidR="00111716" w:rsidRPr="00111716">
        <w:rPr>
          <w:lang w:val="da-DK"/>
        </w:rPr>
        <w:t xml:space="preserve"> til et menigt medlem.</w:t>
      </w:r>
    </w:p>
    <w:p w14:paraId="235B7197" w14:textId="47E1211A" w:rsidR="00111716" w:rsidRPr="00111716" w:rsidRDefault="00111716" w:rsidP="00111716">
      <w:pPr>
        <w:rPr>
          <w:lang w:val="da-DK"/>
        </w:rPr>
      </w:pPr>
      <w:r w:rsidRPr="00111716">
        <w:rPr>
          <w:lang w:val="da-DK"/>
        </w:rPr>
        <w:t xml:space="preserve">Varigt forfald til </w:t>
      </w:r>
      <w:r w:rsidR="00D459AD">
        <w:rPr>
          <w:lang w:val="da-DK"/>
        </w:rPr>
        <w:t>Arrangementskomitéen</w:t>
      </w:r>
      <w:r w:rsidR="000B03BA" w:rsidRPr="00111716">
        <w:rPr>
          <w:lang w:val="da-DK"/>
        </w:rPr>
        <w:t xml:space="preserve"> </w:t>
      </w:r>
      <w:r w:rsidRPr="00111716">
        <w:rPr>
          <w:lang w:val="da-DK"/>
        </w:rPr>
        <w:t xml:space="preserve">meldes skriftligt til formanden, som kan tage initiativ til at supplere </w:t>
      </w:r>
      <w:r w:rsidR="00D459AD">
        <w:rPr>
          <w:lang w:val="da-DK"/>
        </w:rPr>
        <w:t>Arrangementskomitéen</w:t>
      </w:r>
      <w:r w:rsidR="000B03BA" w:rsidRPr="00111716">
        <w:rPr>
          <w:lang w:val="da-DK"/>
        </w:rPr>
        <w:t xml:space="preserve"> </w:t>
      </w:r>
      <w:r w:rsidRPr="00111716">
        <w:rPr>
          <w:lang w:val="da-DK"/>
        </w:rPr>
        <w:t>inden</w:t>
      </w:r>
      <w:r w:rsidR="000B03BA">
        <w:rPr>
          <w:lang w:val="da-DK"/>
        </w:rPr>
        <w:t xml:space="preserve"> </w:t>
      </w:r>
      <w:r w:rsidRPr="00111716">
        <w:rPr>
          <w:lang w:val="da-DK"/>
        </w:rPr>
        <w:t xml:space="preserve">for en </w:t>
      </w:r>
      <w:r w:rsidR="000B03BA">
        <w:rPr>
          <w:lang w:val="da-DK"/>
        </w:rPr>
        <w:t>sæson.</w:t>
      </w:r>
    </w:p>
    <w:p w14:paraId="4B773657" w14:textId="77777777" w:rsidR="00111716" w:rsidRDefault="00111716" w:rsidP="00A46597">
      <w:pPr>
        <w:pStyle w:val="Overskrift2"/>
        <w:rPr>
          <w:lang w:val="da-DK"/>
        </w:rPr>
      </w:pPr>
      <w:bookmarkStart w:id="8" w:name="_Toc461225966"/>
      <w:bookmarkStart w:id="9" w:name="_Ref462388043"/>
      <w:bookmarkStart w:id="10" w:name="_Toc462396900"/>
      <w:r w:rsidRPr="00111716">
        <w:rPr>
          <w:lang w:val="da-DK"/>
        </w:rPr>
        <w:lastRenderedPageBreak/>
        <w:t>Beslutninger</w:t>
      </w:r>
      <w:bookmarkEnd w:id="8"/>
      <w:bookmarkEnd w:id="9"/>
      <w:bookmarkEnd w:id="10"/>
    </w:p>
    <w:p w14:paraId="376C8FAF" w14:textId="4B752FE8" w:rsidR="00B5625A" w:rsidRDefault="00111716">
      <w:pPr>
        <w:rPr>
          <w:ins w:id="11" w:author="Bodil Fogh Hansen" w:date="2020-04-15T18:49:00Z"/>
          <w:lang w:val="da-DK"/>
        </w:rPr>
      </w:pPr>
      <w:r w:rsidRPr="00111716">
        <w:rPr>
          <w:lang w:val="da-DK"/>
        </w:rPr>
        <w:t>Alle Netværkets beslutn</w:t>
      </w:r>
      <w:r>
        <w:rPr>
          <w:lang w:val="da-DK"/>
        </w:rPr>
        <w:t>inger træffes ved simpelt flertal. Et medlem kan kræve</w:t>
      </w:r>
      <w:r w:rsidR="00DE66CC">
        <w:rPr>
          <w:lang w:val="da-DK"/>
        </w:rPr>
        <w:t>,</w:t>
      </w:r>
      <w:r>
        <w:rPr>
          <w:lang w:val="da-DK"/>
        </w:rPr>
        <w:t xml:space="preserve"> at enhver beslutning </w:t>
      </w:r>
      <w:r w:rsidR="009B2079">
        <w:rPr>
          <w:lang w:val="da-DK"/>
        </w:rPr>
        <w:t xml:space="preserve">prøves </w:t>
      </w:r>
      <w:r>
        <w:rPr>
          <w:lang w:val="da-DK"/>
        </w:rPr>
        <w:t>v</w:t>
      </w:r>
      <w:r w:rsidRPr="00111716">
        <w:rPr>
          <w:lang w:val="da-DK"/>
        </w:rPr>
        <w:t>ed skriftlig afstemning, hvor hvert medlem har é</w:t>
      </w:r>
      <w:r>
        <w:rPr>
          <w:lang w:val="da-DK"/>
        </w:rPr>
        <w:t xml:space="preserve">n stemme. Stemmer kan afgives personligt ved fysisk </w:t>
      </w:r>
      <w:r w:rsidRPr="00111716">
        <w:rPr>
          <w:lang w:val="da-DK"/>
        </w:rPr>
        <w:t xml:space="preserve">fremmøde eller deltagelse via tele-konference eller lign. </w:t>
      </w:r>
      <w:r w:rsidR="009B2079">
        <w:rPr>
          <w:lang w:val="da-DK"/>
        </w:rPr>
        <w:t>Stemmer kan også afgives ved underskrevet fuldmagt, som afleveres til mødeleder forud for afstemningen.</w:t>
      </w:r>
    </w:p>
    <w:p w14:paraId="69BBC26D" w14:textId="0976E560" w:rsidR="00597102" w:rsidRDefault="00597102">
      <w:pPr>
        <w:rPr>
          <w:lang w:val="da-DK"/>
        </w:rPr>
      </w:pPr>
      <w:ins w:id="12" w:author="Bodil Fogh Hansen" w:date="2020-04-15T18:49:00Z">
        <w:r>
          <w:rPr>
            <w:lang w:val="da-DK"/>
          </w:rPr>
          <w:t>I fo</w:t>
        </w:r>
      </w:ins>
      <w:ins w:id="13" w:author="Bodil Fogh Hansen" w:date="2020-04-15T18:50:00Z">
        <w:r>
          <w:rPr>
            <w:lang w:val="da-DK"/>
          </w:rPr>
          <w:t>rbindelse med medlemsoptagelse kan et eksisterende medlem nedlægge veto for optagelse.</w:t>
        </w:r>
      </w:ins>
    </w:p>
    <w:p w14:paraId="5AD0EB83" w14:textId="60FE9F3B" w:rsidR="00111716" w:rsidRDefault="003B1774" w:rsidP="00A46597">
      <w:pPr>
        <w:pStyle w:val="Overskrift2"/>
        <w:rPr>
          <w:lang w:val="da-DK"/>
        </w:rPr>
      </w:pPr>
      <w:bookmarkStart w:id="14" w:name="_Toc461225967"/>
      <w:bookmarkStart w:id="15" w:name="_Ref462388472"/>
      <w:bookmarkStart w:id="16" w:name="_Toc462396901"/>
      <w:r>
        <w:rPr>
          <w:lang w:val="da-DK"/>
        </w:rPr>
        <w:t xml:space="preserve">Ative som </w:t>
      </w:r>
      <w:r w:rsidR="00DE66CC">
        <w:rPr>
          <w:lang w:val="da-DK"/>
        </w:rPr>
        <w:t>n</w:t>
      </w:r>
      <w:r w:rsidR="00820834">
        <w:rPr>
          <w:lang w:val="da-DK"/>
        </w:rPr>
        <w:t>etværks-vært</w:t>
      </w:r>
      <w:bookmarkEnd w:id="14"/>
      <w:bookmarkEnd w:id="15"/>
      <w:bookmarkEnd w:id="16"/>
    </w:p>
    <w:p w14:paraId="283249F1" w14:textId="3A87E19F" w:rsidR="00E07AC9" w:rsidRPr="001218AB" w:rsidRDefault="00820834" w:rsidP="00E07AC9">
      <w:pPr>
        <w:rPr>
          <w:lang w:val="da-DK"/>
        </w:rPr>
      </w:pPr>
      <w:r>
        <w:rPr>
          <w:lang w:val="da-DK"/>
        </w:rPr>
        <w:t xml:space="preserve">Netværket </w:t>
      </w:r>
      <w:r w:rsidR="00E84AC2">
        <w:rPr>
          <w:lang w:val="da-DK"/>
        </w:rPr>
        <w:t xml:space="preserve">er </w:t>
      </w:r>
      <w:r>
        <w:rPr>
          <w:lang w:val="da-DK"/>
        </w:rPr>
        <w:t xml:space="preserve">en platform og et forretningsområde, der supplerer Atives </w:t>
      </w:r>
      <w:r w:rsidR="008204CD">
        <w:rPr>
          <w:lang w:val="da-DK"/>
        </w:rPr>
        <w:t xml:space="preserve">øvrige </w:t>
      </w:r>
      <w:r>
        <w:rPr>
          <w:lang w:val="da-DK"/>
        </w:rPr>
        <w:t xml:space="preserve">aktiviteter. Netværket skal være synligt og fremstå professionelt </w:t>
      </w:r>
      <w:r w:rsidR="001C0F2C">
        <w:rPr>
          <w:lang w:val="da-DK"/>
        </w:rPr>
        <w:t xml:space="preserve">også </w:t>
      </w:r>
      <w:r>
        <w:rPr>
          <w:lang w:val="da-DK"/>
        </w:rPr>
        <w:t xml:space="preserve">udadtil. </w:t>
      </w:r>
      <w:r w:rsidR="00E07AC9" w:rsidRPr="001218AB">
        <w:rPr>
          <w:lang w:val="da-DK"/>
        </w:rPr>
        <w:t xml:space="preserve">Ative støtter Netværket med markedsføring af og rekruttering til netværket, bl.a. ved at eksponere Netværket på Atives </w:t>
      </w:r>
      <w:hyperlink r:id="rId9" w:history="1">
        <w:r w:rsidR="00E07AC9" w:rsidRPr="008204CD">
          <w:rPr>
            <w:rStyle w:val="Hyperlink"/>
            <w:lang w:val="da-DK"/>
          </w:rPr>
          <w:t>hjemmeside</w:t>
        </w:r>
      </w:hyperlink>
      <w:r w:rsidR="00E07AC9" w:rsidRPr="001218AB">
        <w:rPr>
          <w:lang w:val="da-DK"/>
        </w:rPr>
        <w:t>.</w:t>
      </w:r>
    </w:p>
    <w:p w14:paraId="48679F06" w14:textId="35E13547" w:rsidR="005814D8" w:rsidRDefault="005814D8" w:rsidP="00111716">
      <w:pPr>
        <w:rPr>
          <w:lang w:val="da-DK"/>
        </w:rPr>
      </w:pPr>
      <w:r>
        <w:rPr>
          <w:lang w:val="da-DK"/>
        </w:rPr>
        <w:t xml:space="preserve">Ative varetager </w:t>
      </w:r>
    </w:p>
    <w:p w14:paraId="36F437FD" w14:textId="72D73505" w:rsidR="001218AB" w:rsidRDefault="001218AB" w:rsidP="001C0F2C">
      <w:pPr>
        <w:pStyle w:val="Listeafsnit"/>
        <w:numPr>
          <w:ilvl w:val="0"/>
          <w:numId w:val="8"/>
        </w:numPr>
        <w:rPr>
          <w:lang w:val="da-DK"/>
        </w:rPr>
      </w:pPr>
      <w:r>
        <w:rPr>
          <w:lang w:val="da-DK"/>
        </w:rPr>
        <w:t xml:space="preserve">opdatering af </w:t>
      </w:r>
      <w:r w:rsidR="001C0F2C">
        <w:rPr>
          <w:lang w:val="da-DK"/>
        </w:rPr>
        <w:t xml:space="preserve">medlemskartotek, </w:t>
      </w:r>
      <w:r>
        <w:rPr>
          <w:lang w:val="da-DK"/>
        </w:rPr>
        <w:t>så det er tilgængeligt for Netværkets medlemmer</w:t>
      </w:r>
    </w:p>
    <w:p w14:paraId="61597450" w14:textId="5214C4AB" w:rsidR="001C0F2C" w:rsidRPr="0037629D" w:rsidRDefault="001C0F2C" w:rsidP="001C0F2C">
      <w:pPr>
        <w:pStyle w:val="Listeafsnit"/>
        <w:numPr>
          <w:ilvl w:val="0"/>
          <w:numId w:val="8"/>
        </w:numPr>
        <w:rPr>
          <w:lang w:val="da-DK"/>
        </w:rPr>
      </w:pPr>
      <w:r>
        <w:rPr>
          <w:lang w:val="da-DK"/>
        </w:rPr>
        <w:t>administration af ind- og udmeldelser</w:t>
      </w:r>
    </w:p>
    <w:p w14:paraId="3FD011AE" w14:textId="4EC0FE3C" w:rsidR="001C0F2C" w:rsidRPr="001C0F2C" w:rsidRDefault="001C0F2C" w:rsidP="001C0F2C">
      <w:pPr>
        <w:pStyle w:val="Listeafsnit"/>
        <w:numPr>
          <w:ilvl w:val="0"/>
          <w:numId w:val="8"/>
        </w:numPr>
        <w:rPr>
          <w:lang w:val="da-DK"/>
        </w:rPr>
      </w:pPr>
      <w:r w:rsidRPr="001C0F2C">
        <w:rPr>
          <w:lang w:val="da-DK"/>
        </w:rPr>
        <w:t>bogholderi og regnskab, herunder fakturering af kontingent</w:t>
      </w:r>
    </w:p>
    <w:p w14:paraId="598A63FA" w14:textId="45113B21" w:rsidR="001C0F2C" w:rsidRPr="00111716" w:rsidRDefault="001C0F2C" w:rsidP="001C0F2C">
      <w:pPr>
        <w:rPr>
          <w:lang w:val="da-DK"/>
        </w:rPr>
      </w:pPr>
      <w:r w:rsidRPr="00111716">
        <w:rPr>
          <w:lang w:val="da-DK"/>
        </w:rPr>
        <w:t xml:space="preserve">Ative </w:t>
      </w:r>
      <w:r>
        <w:rPr>
          <w:lang w:val="da-DK"/>
        </w:rPr>
        <w:t>kan:</w:t>
      </w:r>
    </w:p>
    <w:p w14:paraId="2D2A5A3E" w14:textId="539FB68B" w:rsidR="001C0F2C" w:rsidRPr="00A00909" w:rsidRDefault="00E07AC9" w:rsidP="001C0F2C">
      <w:pPr>
        <w:pStyle w:val="Listeafsnit"/>
        <w:numPr>
          <w:ilvl w:val="0"/>
          <w:numId w:val="6"/>
        </w:numPr>
        <w:rPr>
          <w:lang w:val="da-DK"/>
        </w:rPr>
      </w:pPr>
      <w:r>
        <w:rPr>
          <w:lang w:val="da-DK"/>
        </w:rPr>
        <w:t>foreslå</w:t>
      </w:r>
      <w:r w:rsidR="001C0F2C">
        <w:rPr>
          <w:lang w:val="da-DK"/>
        </w:rPr>
        <w:t xml:space="preserve"> </w:t>
      </w:r>
      <w:r w:rsidR="001C0F2C" w:rsidRPr="00A00909">
        <w:rPr>
          <w:lang w:val="da-DK"/>
        </w:rPr>
        <w:t xml:space="preserve">ændringer til </w:t>
      </w:r>
      <w:r>
        <w:rPr>
          <w:lang w:val="da-DK"/>
        </w:rPr>
        <w:t xml:space="preserve">nærværende </w:t>
      </w:r>
      <w:r w:rsidR="00DE66CC">
        <w:rPr>
          <w:lang w:val="da-DK"/>
        </w:rPr>
        <w:t>l</w:t>
      </w:r>
      <w:r w:rsidR="001C0F2C">
        <w:rPr>
          <w:lang w:val="da-DK"/>
        </w:rPr>
        <w:t>everegler forud for en sæson</w:t>
      </w:r>
    </w:p>
    <w:p w14:paraId="14A2C446" w14:textId="1D7781BA" w:rsidR="001C0F2C" w:rsidRDefault="001C0F2C" w:rsidP="001C0F2C">
      <w:pPr>
        <w:pStyle w:val="Listeafsnit"/>
        <w:numPr>
          <w:ilvl w:val="0"/>
          <w:numId w:val="6"/>
        </w:numPr>
        <w:rPr>
          <w:lang w:val="da-DK"/>
        </w:rPr>
      </w:pPr>
      <w:r>
        <w:rPr>
          <w:lang w:val="da-DK"/>
        </w:rPr>
        <w:t>s</w:t>
      </w:r>
      <w:r w:rsidRPr="00FA1FE4">
        <w:rPr>
          <w:lang w:val="da-DK"/>
        </w:rPr>
        <w:t>parr</w:t>
      </w:r>
      <w:r>
        <w:rPr>
          <w:lang w:val="da-DK"/>
        </w:rPr>
        <w:t xml:space="preserve">e med Netværket </w:t>
      </w:r>
      <w:r w:rsidRPr="00FA1FE4">
        <w:rPr>
          <w:lang w:val="da-DK"/>
        </w:rPr>
        <w:t xml:space="preserve">omkring realisering af Netværkets </w:t>
      </w:r>
      <w:r w:rsidR="001E3F3B">
        <w:rPr>
          <w:lang w:val="da-DK"/>
        </w:rPr>
        <w:t xml:space="preserve">mission og </w:t>
      </w:r>
      <w:r w:rsidRPr="00FA1FE4">
        <w:rPr>
          <w:lang w:val="da-DK"/>
        </w:rPr>
        <w:t xml:space="preserve">vision, </w:t>
      </w:r>
      <w:r>
        <w:rPr>
          <w:lang w:val="da-DK"/>
        </w:rPr>
        <w:t>konkrete</w:t>
      </w:r>
      <w:r w:rsidRPr="00FA1FE4">
        <w:rPr>
          <w:lang w:val="da-DK"/>
        </w:rPr>
        <w:t xml:space="preserve"> arrangementer og bookning af foredragsholdere</w:t>
      </w:r>
    </w:p>
    <w:p w14:paraId="4CD4CFFE" w14:textId="6E6E32E1" w:rsidR="001C0F2C" w:rsidRPr="00A00909" w:rsidRDefault="001C0F2C" w:rsidP="001C0F2C">
      <w:pPr>
        <w:pStyle w:val="Listeafsnit"/>
        <w:numPr>
          <w:ilvl w:val="0"/>
          <w:numId w:val="6"/>
        </w:numPr>
        <w:rPr>
          <w:lang w:val="da-DK"/>
        </w:rPr>
      </w:pPr>
      <w:r>
        <w:rPr>
          <w:lang w:val="da-DK"/>
        </w:rPr>
        <w:t>l</w:t>
      </w:r>
      <w:r w:rsidRPr="00A00909">
        <w:rPr>
          <w:lang w:val="da-DK"/>
        </w:rPr>
        <w:t>evere faglige indslag på Netværkets møder</w:t>
      </w:r>
    </w:p>
    <w:p w14:paraId="2BE958E7" w14:textId="77777777" w:rsidR="001C0F2C" w:rsidRDefault="001C0F2C" w:rsidP="001C0F2C">
      <w:pPr>
        <w:pStyle w:val="Listeafsnit"/>
        <w:numPr>
          <w:ilvl w:val="0"/>
          <w:numId w:val="6"/>
        </w:numPr>
        <w:rPr>
          <w:lang w:val="da-DK"/>
        </w:rPr>
      </w:pPr>
      <w:r>
        <w:rPr>
          <w:lang w:val="da-DK"/>
        </w:rPr>
        <w:t>t</w:t>
      </w:r>
      <w:r w:rsidRPr="00A00909">
        <w:rPr>
          <w:lang w:val="da-DK"/>
        </w:rPr>
        <w:t xml:space="preserve">este </w:t>
      </w:r>
      <w:r>
        <w:rPr>
          <w:lang w:val="da-DK"/>
        </w:rPr>
        <w:t xml:space="preserve">Atives </w:t>
      </w:r>
      <w:r w:rsidRPr="00A00909">
        <w:rPr>
          <w:lang w:val="da-DK"/>
        </w:rPr>
        <w:t>produkter og services overfor Netværket</w:t>
      </w:r>
      <w:r>
        <w:rPr>
          <w:lang w:val="da-DK"/>
        </w:rPr>
        <w:t>, med feedback fra Netværket</w:t>
      </w:r>
    </w:p>
    <w:p w14:paraId="7F6B045A" w14:textId="5B9078A1" w:rsidR="005814D8" w:rsidRDefault="005814D8" w:rsidP="00A46597">
      <w:pPr>
        <w:pStyle w:val="Overskrift2"/>
        <w:rPr>
          <w:lang w:val="da-DK"/>
        </w:rPr>
      </w:pPr>
      <w:bookmarkStart w:id="17" w:name="_Toc461225968"/>
      <w:bookmarkStart w:id="18" w:name="_Toc462396902"/>
      <w:r>
        <w:rPr>
          <w:lang w:val="da-DK"/>
        </w:rPr>
        <w:t>Budget</w:t>
      </w:r>
    </w:p>
    <w:p w14:paraId="126B5126" w14:textId="39B56831" w:rsidR="0037629D" w:rsidRDefault="00111716" w:rsidP="005814D8">
      <w:pPr>
        <w:pStyle w:val="Overskrift3"/>
        <w:rPr>
          <w:lang w:val="da-DK"/>
        </w:rPr>
      </w:pPr>
      <w:r w:rsidRPr="00111716">
        <w:rPr>
          <w:lang w:val="da-DK"/>
        </w:rPr>
        <w:t>Honorar og foredragsholdere</w:t>
      </w:r>
      <w:bookmarkEnd w:id="17"/>
      <w:bookmarkEnd w:id="18"/>
    </w:p>
    <w:p w14:paraId="15A7FE5D" w14:textId="4FB2A7E3" w:rsidR="00D706C5" w:rsidRPr="00111716" w:rsidRDefault="00D706C5" w:rsidP="00D706C5">
      <w:pPr>
        <w:rPr>
          <w:lang w:val="da-DK"/>
        </w:rPr>
      </w:pPr>
      <w:r w:rsidRPr="00111716">
        <w:rPr>
          <w:lang w:val="da-DK"/>
        </w:rPr>
        <w:t>Det tilstræbes</w:t>
      </w:r>
      <w:r w:rsidR="00487DA9">
        <w:rPr>
          <w:lang w:val="da-DK"/>
        </w:rPr>
        <w:t>,</w:t>
      </w:r>
      <w:r w:rsidRPr="00111716">
        <w:rPr>
          <w:lang w:val="da-DK"/>
        </w:rPr>
        <w:t xml:space="preserve"> at </w:t>
      </w:r>
      <w:r>
        <w:rPr>
          <w:lang w:val="da-DK"/>
        </w:rPr>
        <w:t xml:space="preserve">arrangementer </w:t>
      </w:r>
      <w:r w:rsidRPr="00111716">
        <w:rPr>
          <w:lang w:val="da-DK"/>
        </w:rPr>
        <w:t>afholdes i medlemmernes virksomheder.</w:t>
      </w:r>
    </w:p>
    <w:p w14:paraId="71DE1B73" w14:textId="77777777" w:rsidR="00D706C5" w:rsidRDefault="00D706C5" w:rsidP="00D706C5">
      <w:pPr>
        <w:rPr>
          <w:lang w:val="da-DK"/>
        </w:rPr>
      </w:pPr>
      <w:r w:rsidRPr="00111716">
        <w:rPr>
          <w:lang w:val="da-DK"/>
        </w:rPr>
        <w:t>Til alle værter og foredragsholdere</w:t>
      </w:r>
      <w:r>
        <w:rPr>
          <w:lang w:val="da-DK"/>
        </w:rPr>
        <w:t xml:space="preserve">, inkl. Netværkets egne medlemmer, </w:t>
      </w:r>
      <w:r w:rsidRPr="00111716">
        <w:rPr>
          <w:lang w:val="da-DK"/>
        </w:rPr>
        <w:t xml:space="preserve">kan der gives </w:t>
      </w:r>
      <w:r>
        <w:rPr>
          <w:lang w:val="da-DK"/>
        </w:rPr>
        <w:t xml:space="preserve">en </w:t>
      </w:r>
      <w:r w:rsidRPr="00111716">
        <w:rPr>
          <w:lang w:val="da-DK"/>
        </w:rPr>
        <w:t xml:space="preserve">erkendtlighed, som f.eks. </w:t>
      </w:r>
      <w:r>
        <w:rPr>
          <w:lang w:val="da-DK"/>
        </w:rPr>
        <w:t>e</w:t>
      </w:r>
      <w:r w:rsidRPr="00111716">
        <w:rPr>
          <w:lang w:val="da-DK"/>
        </w:rPr>
        <w:t>n vin</w:t>
      </w:r>
      <w:r>
        <w:rPr>
          <w:lang w:val="da-DK"/>
        </w:rPr>
        <w:t>-</w:t>
      </w:r>
      <w:r w:rsidRPr="00111716">
        <w:rPr>
          <w:lang w:val="da-DK"/>
        </w:rPr>
        <w:t>gave.</w:t>
      </w:r>
      <w:r>
        <w:rPr>
          <w:lang w:val="da-DK"/>
        </w:rPr>
        <w:t xml:space="preserve"> </w:t>
      </w:r>
    </w:p>
    <w:p w14:paraId="4F7CFBAB" w14:textId="622C4EFD" w:rsidR="00111716" w:rsidRDefault="00111716" w:rsidP="00111716">
      <w:pPr>
        <w:rPr>
          <w:lang w:val="da-DK"/>
        </w:rPr>
      </w:pPr>
      <w:r w:rsidRPr="00111716">
        <w:rPr>
          <w:lang w:val="da-DK"/>
        </w:rPr>
        <w:t xml:space="preserve">Eksterne foredragsholdere </w:t>
      </w:r>
      <w:r w:rsidR="005814D8">
        <w:rPr>
          <w:lang w:val="da-DK"/>
        </w:rPr>
        <w:t xml:space="preserve">kan </w:t>
      </w:r>
      <w:r w:rsidRPr="00111716">
        <w:rPr>
          <w:lang w:val="da-DK"/>
        </w:rPr>
        <w:t>hyres mod en erkend</w:t>
      </w:r>
      <w:r w:rsidR="00713818">
        <w:rPr>
          <w:lang w:val="da-DK"/>
        </w:rPr>
        <w:t>tlighed, som f.eks. en vin-gave, eller mod honorar.</w:t>
      </w:r>
      <w:r w:rsidR="00D706C5">
        <w:rPr>
          <w:lang w:val="da-DK"/>
        </w:rPr>
        <w:t xml:space="preserve"> </w:t>
      </w:r>
      <w:r w:rsidR="005814D8" w:rsidRPr="00111716">
        <w:rPr>
          <w:lang w:val="da-DK"/>
        </w:rPr>
        <w:t>Netværket</w:t>
      </w:r>
      <w:r w:rsidR="005814D8">
        <w:rPr>
          <w:lang w:val="da-DK"/>
        </w:rPr>
        <w:t>s</w:t>
      </w:r>
      <w:r w:rsidR="005814D8" w:rsidRPr="00111716">
        <w:rPr>
          <w:lang w:val="da-DK"/>
        </w:rPr>
        <w:t xml:space="preserve"> medlemmer kan ikke modtage honorar. </w:t>
      </w:r>
    </w:p>
    <w:p w14:paraId="58DF1A59" w14:textId="089CDEC3" w:rsidR="007276FB" w:rsidRDefault="007276FB" w:rsidP="00111716">
      <w:pPr>
        <w:rPr>
          <w:lang w:val="da-DK"/>
        </w:rPr>
      </w:pPr>
      <w:r w:rsidRPr="007276FB">
        <w:rPr>
          <w:lang w:val="da-DK"/>
        </w:rPr>
        <w:t>Netværket er organiseret som et udviklingstilbud, hvor Arrangementskomitéen</w:t>
      </w:r>
      <w:r>
        <w:rPr>
          <w:lang w:val="da-DK"/>
        </w:rPr>
        <w:t xml:space="preserve"> </w:t>
      </w:r>
      <w:r w:rsidRPr="007276FB">
        <w:rPr>
          <w:lang w:val="da-DK"/>
        </w:rPr>
        <w:t>forvalter det meste af årskontingentet til netværksarrangementer og foredrag.</w:t>
      </w:r>
      <w:r>
        <w:rPr>
          <w:lang w:val="da-DK"/>
        </w:rPr>
        <w:t xml:space="preserve"> Med </w:t>
      </w:r>
      <w:r w:rsidR="008204CD">
        <w:rPr>
          <w:lang w:val="da-DK"/>
        </w:rPr>
        <w:t xml:space="preserve">f.eks. </w:t>
      </w:r>
      <w:r>
        <w:rPr>
          <w:lang w:val="da-DK"/>
        </w:rPr>
        <w:t>det formål at spare op til en ekstern foredragsholder</w:t>
      </w:r>
      <w:r w:rsidR="00DE66CC">
        <w:rPr>
          <w:lang w:val="da-DK"/>
        </w:rPr>
        <w:t>,</w:t>
      </w:r>
      <w:r>
        <w:rPr>
          <w:lang w:val="da-DK"/>
        </w:rPr>
        <w:t xml:space="preserve"> kan et evt. overskud overføres til næste sæson.</w:t>
      </w:r>
    </w:p>
    <w:p w14:paraId="0D9BBF43" w14:textId="2B9FF29C" w:rsidR="003E3226" w:rsidRDefault="003E3226" w:rsidP="00F9334D">
      <w:pPr>
        <w:pStyle w:val="Overskrift3"/>
        <w:rPr>
          <w:lang w:val="da-DK"/>
        </w:rPr>
      </w:pPr>
      <w:r>
        <w:rPr>
          <w:lang w:val="da-DK"/>
        </w:rPr>
        <w:t>Sæson</w:t>
      </w:r>
      <w:r w:rsidR="00F9334D">
        <w:rPr>
          <w:lang w:val="da-DK"/>
        </w:rPr>
        <w:t>budget</w:t>
      </w:r>
    </w:p>
    <w:p w14:paraId="21E074A1" w14:textId="36F58D44" w:rsidR="003E3226" w:rsidRPr="00111716" w:rsidRDefault="003E3226" w:rsidP="00111716">
      <w:pPr>
        <w:rPr>
          <w:lang w:val="da-DK"/>
        </w:rPr>
      </w:pPr>
      <w:r>
        <w:rPr>
          <w:lang w:val="da-DK"/>
        </w:rPr>
        <w:t xml:space="preserve">Budget for </w:t>
      </w:r>
      <w:r w:rsidR="00F9334D">
        <w:rPr>
          <w:lang w:val="da-DK"/>
        </w:rPr>
        <w:t xml:space="preserve">den aktuelle </w:t>
      </w:r>
      <w:r>
        <w:rPr>
          <w:lang w:val="da-DK"/>
        </w:rPr>
        <w:t xml:space="preserve">sæson </w:t>
      </w:r>
      <w:r w:rsidR="008204CD">
        <w:rPr>
          <w:lang w:val="da-DK"/>
        </w:rPr>
        <w:t xml:space="preserve">er tilgængeligt for medlemmerne </w:t>
      </w:r>
      <w:r>
        <w:rPr>
          <w:lang w:val="da-DK"/>
        </w:rPr>
        <w:t>på</w:t>
      </w:r>
      <w:r w:rsidR="00C80118">
        <w:rPr>
          <w:lang w:val="da-DK"/>
        </w:rPr>
        <w:t xml:space="preserve"> Netværkets Intranet</w:t>
      </w:r>
      <w:r w:rsidR="008204CD">
        <w:rPr>
          <w:lang w:val="da-DK"/>
        </w:rPr>
        <w:t xml:space="preserve"> (</w:t>
      </w:r>
      <w:hyperlink r:id="rId10" w:history="1">
        <w:r w:rsidR="008204CD" w:rsidRPr="008204CD">
          <w:rPr>
            <w:rStyle w:val="Hyperlink"/>
            <w:lang w:val="da-DK"/>
          </w:rPr>
          <w:t>budget</w:t>
        </w:r>
      </w:hyperlink>
      <w:r w:rsidR="008204CD">
        <w:rPr>
          <w:lang w:val="da-DK"/>
        </w:rPr>
        <w:t>)</w:t>
      </w:r>
      <w:r w:rsidR="00C80118">
        <w:rPr>
          <w:lang w:val="da-DK"/>
        </w:rPr>
        <w:t xml:space="preserve">. </w:t>
      </w:r>
    </w:p>
    <w:p w14:paraId="2163B91C" w14:textId="289E34F2" w:rsidR="0037629D" w:rsidRDefault="00A00659" w:rsidP="00A46597">
      <w:pPr>
        <w:pStyle w:val="Overskrift2"/>
        <w:rPr>
          <w:lang w:val="da-DK"/>
        </w:rPr>
      </w:pPr>
      <w:bookmarkStart w:id="19" w:name="_Toc461225969"/>
      <w:bookmarkStart w:id="20" w:name="_Toc462396903"/>
      <w:r>
        <w:rPr>
          <w:lang w:val="da-DK"/>
        </w:rPr>
        <w:t>Medlemskartotek, o</w:t>
      </w:r>
      <w:r w:rsidR="00111716" w:rsidRPr="00111716">
        <w:rPr>
          <w:lang w:val="da-DK"/>
        </w:rPr>
        <w:t>ptagelse</w:t>
      </w:r>
      <w:r w:rsidR="00E07AC9">
        <w:rPr>
          <w:lang w:val="da-DK"/>
        </w:rPr>
        <w:t xml:space="preserve"> og </w:t>
      </w:r>
      <w:r w:rsidR="00111716" w:rsidRPr="00111716">
        <w:rPr>
          <w:lang w:val="da-DK"/>
        </w:rPr>
        <w:t>kontingent</w:t>
      </w:r>
      <w:r w:rsidR="00E07AC9">
        <w:rPr>
          <w:lang w:val="da-DK"/>
        </w:rPr>
        <w:t>opkrævning</w:t>
      </w:r>
      <w:bookmarkEnd w:id="19"/>
      <w:bookmarkEnd w:id="20"/>
    </w:p>
    <w:p w14:paraId="09C135C6" w14:textId="06F25071" w:rsidR="0037629D" w:rsidRDefault="00111716" w:rsidP="00111716">
      <w:pPr>
        <w:rPr>
          <w:lang w:val="da-DK"/>
        </w:rPr>
      </w:pPr>
      <w:r w:rsidRPr="00111716">
        <w:rPr>
          <w:lang w:val="da-DK"/>
        </w:rPr>
        <w:t xml:space="preserve">Optagelse i Netværket sker ved ansøgning </w:t>
      </w:r>
      <w:r w:rsidR="00D459AD">
        <w:rPr>
          <w:lang w:val="da-DK"/>
        </w:rPr>
        <w:t>via Netværkets hjemmeside</w:t>
      </w:r>
      <w:r w:rsidR="00F9334D">
        <w:rPr>
          <w:lang w:val="da-DK"/>
        </w:rPr>
        <w:t xml:space="preserve"> på</w:t>
      </w:r>
      <w:r w:rsidR="00D459AD">
        <w:rPr>
          <w:lang w:val="da-DK"/>
        </w:rPr>
        <w:t xml:space="preserve"> </w:t>
      </w:r>
      <w:hyperlink r:id="rId11" w:history="1">
        <w:r w:rsidR="00D459AD" w:rsidRPr="00FC0B2D">
          <w:rPr>
            <w:rStyle w:val="Hyperlink"/>
            <w:lang w:val="da-DK"/>
          </w:rPr>
          <w:t>www.it-pl.dk/medlemmer/ny</w:t>
        </w:r>
      </w:hyperlink>
      <w:r w:rsidR="00D459AD">
        <w:rPr>
          <w:lang w:val="da-DK"/>
        </w:rPr>
        <w:t>.</w:t>
      </w:r>
      <w:r w:rsidR="00D05F0C" w:rsidRPr="00D05F0C">
        <w:rPr>
          <w:lang w:val="da-DK"/>
        </w:rPr>
        <w:t xml:space="preserve"> </w:t>
      </w:r>
    </w:p>
    <w:p w14:paraId="61E49378" w14:textId="41CC08AA" w:rsidR="00D7215E" w:rsidRPr="00D7215E" w:rsidRDefault="00D459AD" w:rsidP="00D7215E">
      <w:pPr>
        <w:rPr>
          <w:lang w:val="da-DK"/>
        </w:rPr>
      </w:pPr>
      <w:r>
        <w:rPr>
          <w:lang w:val="da-DK"/>
        </w:rPr>
        <w:t>Arrangementskomitéen</w:t>
      </w:r>
      <w:r w:rsidR="00D05F0C">
        <w:rPr>
          <w:lang w:val="da-DK"/>
        </w:rPr>
        <w:t xml:space="preserve"> </w:t>
      </w:r>
      <w:r w:rsidR="00111716" w:rsidRPr="00111716">
        <w:rPr>
          <w:lang w:val="da-DK"/>
        </w:rPr>
        <w:t xml:space="preserve">indstiller medlemmer til optagelse efter, at det potentielle medlem har deltaget på </w:t>
      </w:r>
      <w:ins w:id="21" w:author="Bodil Fogh Hansen" w:date="2020-04-15T18:49:00Z">
        <w:r w:rsidR="00597102">
          <w:rPr>
            <w:lang w:val="da-DK"/>
          </w:rPr>
          <w:t xml:space="preserve">min. </w:t>
        </w:r>
      </w:ins>
      <w:r w:rsidR="00111716" w:rsidRPr="00111716">
        <w:rPr>
          <w:lang w:val="da-DK"/>
        </w:rPr>
        <w:t>ét af</w:t>
      </w:r>
      <w:r w:rsidR="0037629D">
        <w:rPr>
          <w:lang w:val="da-DK"/>
        </w:rPr>
        <w:t xml:space="preserve"> </w:t>
      </w:r>
      <w:r w:rsidR="00111716" w:rsidRPr="00111716">
        <w:rPr>
          <w:lang w:val="da-DK"/>
        </w:rPr>
        <w:t>Netværkets forudgående arrangemente</w:t>
      </w:r>
      <w:r>
        <w:rPr>
          <w:lang w:val="da-DK"/>
        </w:rPr>
        <w:t>r</w:t>
      </w:r>
      <w:r w:rsidR="00111716" w:rsidRPr="00111716">
        <w:rPr>
          <w:lang w:val="da-DK"/>
        </w:rPr>
        <w:t xml:space="preserve">, og således har mødt Netværkets eksisterende medlemmer. En beslutning om optagelse af nye medlemmer træffes som beskrevet i afsnittet </w:t>
      </w:r>
      <w:r w:rsidR="009B2079" w:rsidRPr="009B2079">
        <w:rPr>
          <w:u w:val="single"/>
          <w:lang w:val="da-DK"/>
        </w:rPr>
        <w:fldChar w:fldCharType="begin"/>
      </w:r>
      <w:r w:rsidR="009B2079" w:rsidRPr="009B2079">
        <w:rPr>
          <w:u w:val="single"/>
          <w:lang w:val="da-DK"/>
        </w:rPr>
        <w:instrText xml:space="preserve"> REF _Ref462388043 \h </w:instrText>
      </w:r>
      <w:r w:rsidR="009B2079" w:rsidRPr="009B2079">
        <w:rPr>
          <w:u w:val="single"/>
          <w:lang w:val="da-DK"/>
        </w:rPr>
      </w:r>
      <w:r w:rsidR="009B2079" w:rsidRPr="009B2079">
        <w:rPr>
          <w:u w:val="single"/>
          <w:lang w:val="da-DK"/>
        </w:rPr>
        <w:fldChar w:fldCharType="separate"/>
      </w:r>
      <w:r w:rsidR="000A19C5" w:rsidRPr="00111716">
        <w:rPr>
          <w:lang w:val="da-DK"/>
        </w:rPr>
        <w:t>Beslutninger</w:t>
      </w:r>
      <w:r w:rsidR="009B2079" w:rsidRPr="009B2079">
        <w:rPr>
          <w:u w:val="single"/>
          <w:lang w:val="da-DK"/>
        </w:rPr>
        <w:fldChar w:fldCharType="end"/>
      </w:r>
      <w:r w:rsidR="00111716" w:rsidRPr="00111716">
        <w:rPr>
          <w:lang w:val="da-DK"/>
        </w:rPr>
        <w:t>.</w:t>
      </w:r>
      <w:r w:rsidR="00D7215E">
        <w:rPr>
          <w:lang w:val="da-DK"/>
        </w:rPr>
        <w:t xml:space="preserve"> </w:t>
      </w:r>
      <w:del w:id="22" w:author="Bodil Fogh Hansen" w:date="2020-04-15T18:49:00Z">
        <w:r w:rsidR="00D7215E" w:rsidRPr="00D7215E" w:rsidDel="00597102">
          <w:rPr>
            <w:lang w:val="da-DK"/>
          </w:rPr>
          <w:delText xml:space="preserve">Der kan ikke optages medlemmer med fast ansættelse i en virksomhed, hvor to af Netværkets medlemmer </w:delText>
        </w:r>
        <w:r w:rsidR="00D7215E" w:rsidRPr="00D7215E" w:rsidDel="00597102">
          <w:rPr>
            <w:lang w:val="da-DK"/>
          </w:rPr>
          <w:lastRenderedPageBreak/>
          <w:delText xml:space="preserve">også er ansat. </w:delText>
        </w:r>
      </w:del>
      <w:r w:rsidR="00D7215E" w:rsidRPr="00D7215E">
        <w:rPr>
          <w:lang w:val="da-DK"/>
        </w:rPr>
        <w:t xml:space="preserve">Arrangementskommiteen oplyser gæster om dette forhold. Eksisterende medlemmer kan fortsætte deres medlemskab efter jobskifte. </w:t>
      </w:r>
    </w:p>
    <w:p w14:paraId="5438B529" w14:textId="2A26F108" w:rsidR="00111716" w:rsidRPr="00111716" w:rsidRDefault="00D7215E" w:rsidP="00D7215E">
      <w:pPr>
        <w:rPr>
          <w:lang w:val="da-DK"/>
        </w:rPr>
      </w:pPr>
      <w:r w:rsidRPr="00D7215E">
        <w:rPr>
          <w:lang w:val="da-DK"/>
        </w:rPr>
        <w:t>Netværket består af optil 30 medlemmer.</w:t>
      </w:r>
      <w:ins w:id="23" w:author="Bodil Fogh Hansen" w:date="2020-04-15T18:48:00Z">
        <w:r w:rsidR="00597102">
          <w:rPr>
            <w:lang w:val="da-DK"/>
          </w:rPr>
          <w:t xml:space="preserve"> Såfremt netværket kommer ned på 20 medlemmer</w:t>
        </w:r>
      </w:ins>
      <w:ins w:id="24" w:author="Bodil Fogh Hansen" w:date="2020-04-15T18:52:00Z">
        <w:r w:rsidR="00DD1048">
          <w:rPr>
            <w:lang w:val="da-DK"/>
          </w:rPr>
          <w:t xml:space="preserve"> eller derunder</w:t>
        </w:r>
      </w:ins>
      <w:ins w:id="25" w:author="Bodil Fogh Hansen" w:date="2020-04-15T18:48:00Z">
        <w:r w:rsidR="00597102">
          <w:rPr>
            <w:lang w:val="da-DK"/>
          </w:rPr>
          <w:t>, skal det diskukteres om netværket fortsat er levedygtigt (ift. at skaffe oplægsholdere).</w:t>
        </w:r>
      </w:ins>
    </w:p>
    <w:p w14:paraId="17A8FA6C" w14:textId="7929FB6B" w:rsidR="007B18B9" w:rsidRDefault="00A00909" w:rsidP="00111716">
      <w:pPr>
        <w:rPr>
          <w:ins w:id="26" w:author="Bodil Fogh Hansen" w:date="2020-04-15T18:53:00Z"/>
          <w:lang w:val="da-DK"/>
        </w:rPr>
      </w:pPr>
      <w:r w:rsidRPr="00A00909">
        <w:rPr>
          <w:lang w:val="da-DK"/>
        </w:rPr>
        <w:t xml:space="preserve">Kontingent opkræves </w:t>
      </w:r>
      <w:r w:rsidR="00B53775">
        <w:rPr>
          <w:lang w:val="da-DK"/>
        </w:rPr>
        <w:t xml:space="preserve">som en kompetencenetværks-deltagerafgift </w:t>
      </w:r>
      <w:r w:rsidRPr="00A00909">
        <w:rPr>
          <w:lang w:val="da-DK"/>
        </w:rPr>
        <w:t xml:space="preserve">for ét år ad gangen </w:t>
      </w:r>
      <w:r w:rsidR="00713818">
        <w:rPr>
          <w:lang w:val="da-DK"/>
        </w:rPr>
        <w:t>for perioden</w:t>
      </w:r>
      <w:r w:rsidRPr="00A00909">
        <w:rPr>
          <w:lang w:val="da-DK"/>
        </w:rPr>
        <w:t xml:space="preserve"> 1.</w:t>
      </w:r>
      <w:r w:rsidR="00DF04ED">
        <w:rPr>
          <w:lang w:val="da-DK"/>
        </w:rPr>
        <w:t xml:space="preserve"> </w:t>
      </w:r>
      <w:r w:rsidRPr="00A00909">
        <w:rPr>
          <w:lang w:val="da-DK"/>
        </w:rPr>
        <w:t>august til 31.</w:t>
      </w:r>
      <w:r w:rsidR="00DF04ED">
        <w:rPr>
          <w:lang w:val="da-DK"/>
        </w:rPr>
        <w:t xml:space="preserve"> </w:t>
      </w:r>
      <w:r w:rsidRPr="00A00909">
        <w:rPr>
          <w:lang w:val="da-DK"/>
        </w:rPr>
        <w:t>juli</w:t>
      </w:r>
      <w:r w:rsidR="00713818">
        <w:rPr>
          <w:lang w:val="da-DK"/>
        </w:rPr>
        <w:t xml:space="preserve"> med forfald </w:t>
      </w:r>
      <w:del w:id="27" w:author="Bodil Fogh Hansen" w:date="2020-04-15T18:52:00Z">
        <w:r w:rsidR="00713818" w:rsidDel="007B18B9">
          <w:rPr>
            <w:lang w:val="da-DK"/>
          </w:rPr>
          <w:delText>1.</w:delText>
        </w:r>
        <w:r w:rsidR="00DF04ED" w:rsidDel="007B18B9">
          <w:rPr>
            <w:lang w:val="da-DK"/>
          </w:rPr>
          <w:delText xml:space="preserve"> </w:delText>
        </w:r>
        <w:r w:rsidR="00713818" w:rsidDel="007B18B9">
          <w:rPr>
            <w:lang w:val="da-DK"/>
          </w:rPr>
          <w:delText>august</w:delText>
        </w:r>
      </w:del>
      <w:ins w:id="28" w:author="Bodil Fogh Hansen" w:date="2020-04-15T18:52:00Z">
        <w:r w:rsidR="007B18B9">
          <w:rPr>
            <w:lang w:val="da-DK"/>
          </w:rPr>
          <w:t xml:space="preserve">ift. </w:t>
        </w:r>
      </w:ins>
      <w:ins w:id="29" w:author="Bodil Fogh Hansen" w:date="2020-04-15T18:54:00Z">
        <w:r w:rsidR="007B18B9">
          <w:rPr>
            <w:lang w:val="da-DK"/>
          </w:rPr>
          <w:t>f</w:t>
        </w:r>
      </w:ins>
      <w:ins w:id="30" w:author="Bodil Fogh Hansen" w:date="2020-04-15T18:52:00Z">
        <w:r w:rsidR="007B18B9">
          <w:rPr>
            <w:lang w:val="da-DK"/>
          </w:rPr>
          <w:t>a</w:t>
        </w:r>
      </w:ins>
      <w:ins w:id="31" w:author="Bodil Fogh Hansen" w:date="2020-04-15T18:53:00Z">
        <w:r w:rsidR="007B18B9">
          <w:rPr>
            <w:lang w:val="da-DK"/>
          </w:rPr>
          <w:t>kturering fra Ative</w:t>
        </w:r>
      </w:ins>
      <w:r w:rsidRPr="00A00909">
        <w:rPr>
          <w:lang w:val="da-DK"/>
        </w:rPr>
        <w:t xml:space="preserve">. </w:t>
      </w:r>
      <w:ins w:id="32" w:author="Bodil Fogh Hansen" w:date="2020-04-15T18:53:00Z">
        <w:r w:rsidR="007B18B9">
          <w:rPr>
            <w:lang w:val="da-DK"/>
          </w:rPr>
          <w:t>Det forventes, at man betaler kontingent, såfremt man ikke har meldt sig ud inden 1. august, og det er det enkelte medlem som er ansvarlig for at sikre, at faktur</w:t>
        </w:r>
      </w:ins>
      <w:ins w:id="33" w:author="Bodil Fogh Hansen" w:date="2020-04-15T18:54:00Z">
        <w:r w:rsidR="007B18B9">
          <w:rPr>
            <w:lang w:val="da-DK"/>
          </w:rPr>
          <w:t>eringsoplysninger er ajourført.</w:t>
        </w:r>
      </w:ins>
    </w:p>
    <w:p w14:paraId="582224D1" w14:textId="10A7FD31" w:rsidR="00A00909" w:rsidRDefault="00A00909" w:rsidP="00111716">
      <w:pPr>
        <w:rPr>
          <w:lang w:val="da-DK"/>
        </w:rPr>
      </w:pPr>
      <w:r>
        <w:rPr>
          <w:lang w:val="da-DK"/>
        </w:rPr>
        <w:t>Et medlem</w:t>
      </w:r>
      <w:r w:rsidR="00DF04ED">
        <w:rPr>
          <w:lang w:val="da-DK"/>
        </w:rPr>
        <w:t>,</w:t>
      </w:r>
      <w:r>
        <w:rPr>
          <w:lang w:val="da-DK"/>
        </w:rPr>
        <w:t xml:space="preserve"> der ikke har betalt kontingent</w:t>
      </w:r>
      <w:r w:rsidR="00DF04ED">
        <w:rPr>
          <w:lang w:val="da-DK"/>
        </w:rPr>
        <w:t>,</w:t>
      </w:r>
      <w:r>
        <w:rPr>
          <w:lang w:val="da-DK"/>
        </w:rPr>
        <w:t xml:space="preserve"> kan ikke deltage i Netværkets arrangementer.</w:t>
      </w:r>
      <w:r w:rsidR="00D706C5" w:rsidRPr="00D706C5">
        <w:rPr>
          <w:lang w:val="da-DK"/>
        </w:rPr>
        <w:t xml:space="preserve"> </w:t>
      </w:r>
      <w:r w:rsidR="00D706C5">
        <w:rPr>
          <w:lang w:val="da-DK"/>
        </w:rPr>
        <w:t>Indbetalt kontingent tilbagebetales ikke.</w:t>
      </w:r>
      <w:r w:rsidR="00E07AC9">
        <w:rPr>
          <w:lang w:val="da-DK"/>
        </w:rPr>
        <w:t xml:space="preserve"> </w:t>
      </w:r>
      <w:r>
        <w:rPr>
          <w:lang w:val="da-DK"/>
        </w:rPr>
        <w:t>Ved indmeldelse efter 1.</w:t>
      </w:r>
      <w:r w:rsidR="00DF04ED">
        <w:rPr>
          <w:lang w:val="da-DK"/>
        </w:rPr>
        <w:t xml:space="preserve"> </w:t>
      </w:r>
      <w:r>
        <w:rPr>
          <w:lang w:val="da-DK"/>
        </w:rPr>
        <w:t>februar betales halvt kontingent.</w:t>
      </w:r>
      <w:r w:rsidR="00B53775">
        <w:rPr>
          <w:lang w:val="da-DK"/>
        </w:rPr>
        <w:t xml:space="preserve"> </w:t>
      </w:r>
      <w:r>
        <w:rPr>
          <w:lang w:val="da-DK"/>
        </w:rPr>
        <w:t xml:space="preserve">Kontingent for </w:t>
      </w:r>
      <w:r w:rsidR="00E07AC9">
        <w:rPr>
          <w:lang w:val="da-DK"/>
        </w:rPr>
        <w:t>kommende sæson</w:t>
      </w:r>
      <w:r>
        <w:rPr>
          <w:lang w:val="da-DK"/>
        </w:rPr>
        <w:t xml:space="preserve"> fastsættes senest 1.</w:t>
      </w:r>
      <w:r w:rsidR="00DF04ED">
        <w:rPr>
          <w:lang w:val="da-DK"/>
        </w:rPr>
        <w:t xml:space="preserve"> </w:t>
      </w:r>
      <w:r>
        <w:rPr>
          <w:lang w:val="da-DK"/>
        </w:rPr>
        <w:t>ju</w:t>
      </w:r>
      <w:r w:rsidR="00E07AC9">
        <w:rPr>
          <w:lang w:val="da-DK"/>
        </w:rPr>
        <w:t>l</w:t>
      </w:r>
      <w:r>
        <w:rPr>
          <w:lang w:val="da-DK"/>
        </w:rPr>
        <w:t>i.</w:t>
      </w:r>
      <w:r w:rsidR="00E07AC9">
        <w:rPr>
          <w:lang w:val="da-DK"/>
        </w:rPr>
        <w:t xml:space="preserve"> </w:t>
      </w:r>
      <w:r w:rsidR="00D7215E" w:rsidRPr="00D7215E">
        <w:rPr>
          <w:lang w:val="da-DK"/>
        </w:rPr>
        <w:t>Der refereres til levereglerne ved fakturering af kontingentet.</w:t>
      </w:r>
    </w:p>
    <w:p w14:paraId="286F1C32" w14:textId="40BAEAD7" w:rsidR="00E76943" w:rsidRPr="00D05AF0" w:rsidRDefault="00E20E23" w:rsidP="00D05AF0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  <w:lang w:val="da-DK"/>
        </w:rPr>
      </w:pPr>
      <w:r>
        <w:rPr>
          <w:lang w:val="da-DK"/>
        </w:rPr>
        <w:t>Ikrafttrædelse</w:t>
      </w:r>
    </w:p>
    <w:p w14:paraId="1D89660B" w14:textId="6B0F16FA" w:rsidR="00D7215E" w:rsidRDefault="00D7215E" w:rsidP="00D7215E">
      <w:pPr>
        <w:rPr>
          <w:lang w:val="da-DK"/>
        </w:rPr>
      </w:pPr>
      <w:r w:rsidRPr="00D7215E">
        <w:rPr>
          <w:lang w:val="da-DK"/>
        </w:rPr>
        <w:t>Nærværende leveregler er opdateret pba. drøftelse på netværksmøde 19.</w:t>
      </w:r>
      <w:r>
        <w:rPr>
          <w:lang w:val="da-DK"/>
        </w:rPr>
        <w:t xml:space="preserve"> </w:t>
      </w:r>
      <w:r w:rsidRPr="00D7215E">
        <w:rPr>
          <w:lang w:val="da-DK"/>
        </w:rPr>
        <w:t xml:space="preserve">juni 2017 og </w:t>
      </w:r>
      <w:r>
        <w:rPr>
          <w:lang w:val="da-DK"/>
        </w:rPr>
        <w:t>blev</w:t>
      </w:r>
      <w:r w:rsidRPr="00D7215E">
        <w:rPr>
          <w:lang w:val="da-DK"/>
        </w:rPr>
        <w:t xml:space="preserve"> godkend</w:t>
      </w:r>
      <w:r>
        <w:rPr>
          <w:lang w:val="da-DK"/>
        </w:rPr>
        <w:t>t</w:t>
      </w:r>
      <w:r w:rsidRPr="00D7215E">
        <w:rPr>
          <w:lang w:val="da-DK"/>
        </w:rPr>
        <w:t xml:space="preserve"> på netværksmøde 31.</w:t>
      </w:r>
      <w:r>
        <w:rPr>
          <w:lang w:val="da-DK"/>
        </w:rPr>
        <w:t xml:space="preserve"> </w:t>
      </w:r>
      <w:r w:rsidRPr="00D7215E">
        <w:rPr>
          <w:lang w:val="da-DK"/>
        </w:rPr>
        <w:t xml:space="preserve">august 2017.  </w:t>
      </w:r>
      <w:r>
        <w:rPr>
          <w:lang w:val="da-DK"/>
        </w:rPr>
        <w:t>Der refereres til levereglerne ved fakturering af k</w:t>
      </w:r>
      <w:r w:rsidRPr="00A00909">
        <w:rPr>
          <w:lang w:val="da-DK"/>
        </w:rPr>
        <w:t>ontingent</w:t>
      </w:r>
      <w:r>
        <w:rPr>
          <w:lang w:val="da-DK"/>
        </w:rPr>
        <w:t xml:space="preserve">et. </w:t>
      </w:r>
    </w:p>
    <w:p w14:paraId="425C57F2" w14:textId="3D7690F7" w:rsidR="00D7215E" w:rsidRDefault="00597102">
      <w:pPr>
        <w:rPr>
          <w:lang w:val="da-DK"/>
        </w:rPr>
      </w:pPr>
      <w:ins w:id="34" w:author="Bodil Fogh Hansen" w:date="2020-04-15T18:47:00Z">
        <w:r>
          <w:rPr>
            <w:lang w:val="da-DK"/>
          </w:rPr>
          <w:t>Aktuelle justering blev diskuteret på netværksmødet i marts 2020, og skal endeligt godkendes af netværket før gældende.</w:t>
        </w:r>
      </w:ins>
    </w:p>
    <w:sectPr w:rsidR="00D7215E" w:rsidSect="007E4317">
      <w:headerReference w:type="default" r:id="rId12"/>
      <w:footerReference w:type="default" r:id="rId13"/>
      <w:headerReference w:type="first" r:id="rId14"/>
      <w:pgSz w:w="11906" w:h="16838" w:code="9"/>
      <w:pgMar w:top="1530" w:right="1134" w:bottom="810" w:left="1134" w:header="27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A6845" w14:textId="77777777" w:rsidR="00FE298C" w:rsidRDefault="00FE298C" w:rsidP="00111716">
      <w:pPr>
        <w:spacing w:after="0" w:line="240" w:lineRule="auto"/>
      </w:pPr>
      <w:r>
        <w:separator/>
      </w:r>
    </w:p>
  </w:endnote>
  <w:endnote w:type="continuationSeparator" w:id="0">
    <w:p w14:paraId="58E5B429" w14:textId="77777777" w:rsidR="00FE298C" w:rsidRDefault="00FE298C" w:rsidP="00111716">
      <w:pPr>
        <w:spacing w:after="0" w:line="240" w:lineRule="auto"/>
      </w:pPr>
      <w:r>
        <w:continuationSeparator/>
      </w:r>
    </w:p>
  </w:endnote>
  <w:endnote w:type="continuationNotice" w:id="1">
    <w:p w14:paraId="71D65C08" w14:textId="77777777" w:rsidR="00FE298C" w:rsidRDefault="00FE29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4C930" w14:textId="53015986" w:rsidR="00951DD5" w:rsidRPr="00785DF0" w:rsidRDefault="00951DD5">
    <w:pPr>
      <w:pStyle w:val="Sidefod"/>
      <w:rPr>
        <w:color w:val="A6A6A6" w:themeColor="background1" w:themeShade="A6"/>
        <w:sz w:val="16"/>
        <w:szCs w:val="16"/>
        <w:lang w:val="da-DK"/>
      </w:rPr>
    </w:pPr>
    <w:r w:rsidRPr="00785DF0">
      <w:rPr>
        <w:color w:val="A6A6A6" w:themeColor="background1" w:themeShade="A6"/>
        <w:sz w:val="16"/>
        <w:szCs w:val="16"/>
      </w:rPr>
      <w:fldChar w:fldCharType="begin"/>
    </w:r>
    <w:r w:rsidRPr="00785DF0">
      <w:rPr>
        <w:color w:val="A6A6A6" w:themeColor="background1" w:themeShade="A6"/>
        <w:sz w:val="16"/>
        <w:szCs w:val="16"/>
        <w:lang w:val="da-DK"/>
      </w:rPr>
      <w:instrText xml:space="preserve"> FILENAME   \* MERGEFORMAT </w:instrText>
    </w:r>
    <w:r w:rsidRPr="00785DF0">
      <w:rPr>
        <w:color w:val="A6A6A6" w:themeColor="background1" w:themeShade="A6"/>
        <w:sz w:val="16"/>
        <w:szCs w:val="16"/>
      </w:rPr>
      <w:fldChar w:fldCharType="separate"/>
    </w:r>
    <w:r w:rsidR="000A19C5">
      <w:rPr>
        <w:noProof/>
        <w:color w:val="A6A6A6" w:themeColor="background1" w:themeShade="A6"/>
        <w:sz w:val="16"/>
        <w:szCs w:val="16"/>
        <w:lang w:val="da-DK"/>
      </w:rPr>
      <w:t>Leveregler v1.0.docx</w:t>
    </w:r>
    <w:r w:rsidRPr="00785DF0">
      <w:rPr>
        <w:color w:val="A6A6A6" w:themeColor="background1" w:themeShade="A6"/>
        <w:sz w:val="16"/>
        <w:szCs w:val="16"/>
      </w:rPr>
      <w:fldChar w:fldCharType="end"/>
    </w:r>
    <w:r w:rsidRPr="00785DF0">
      <w:rPr>
        <w:color w:val="A6A6A6" w:themeColor="background1" w:themeShade="A6"/>
        <w:sz w:val="16"/>
        <w:szCs w:val="16"/>
        <w:lang w:val="da-DK"/>
      </w:rPr>
      <w:tab/>
    </w:r>
    <w:r w:rsidRPr="00785DF0">
      <w:rPr>
        <w:color w:val="A6A6A6" w:themeColor="background1" w:themeShade="A6"/>
        <w:sz w:val="16"/>
        <w:szCs w:val="16"/>
      </w:rPr>
      <w:fldChar w:fldCharType="begin"/>
    </w:r>
    <w:r w:rsidRPr="00785DF0">
      <w:rPr>
        <w:color w:val="A6A6A6" w:themeColor="background1" w:themeShade="A6"/>
        <w:sz w:val="16"/>
        <w:szCs w:val="16"/>
      </w:rPr>
      <w:instrText xml:space="preserve"> SAVEDATE  \@ "d MMMM yyyy"  \* MERGEFORMAT </w:instrText>
    </w:r>
    <w:r w:rsidRPr="00785DF0">
      <w:rPr>
        <w:color w:val="A6A6A6" w:themeColor="background1" w:themeShade="A6"/>
        <w:sz w:val="16"/>
        <w:szCs w:val="16"/>
      </w:rPr>
      <w:fldChar w:fldCharType="separate"/>
    </w:r>
    <w:ins w:id="35" w:author="Hanne Bæk Andersen" w:date="2020-10-05T23:06:00Z">
      <w:r w:rsidR="000F657D">
        <w:rPr>
          <w:noProof/>
          <w:color w:val="A6A6A6" w:themeColor="background1" w:themeShade="A6"/>
          <w:sz w:val="16"/>
          <w:szCs w:val="16"/>
        </w:rPr>
        <w:t>15 April 2020</w:t>
      </w:r>
    </w:ins>
    <w:ins w:id="36" w:author="Bodil Fogh Hansen" w:date="2020-04-15T18:51:00Z">
      <w:del w:id="37" w:author="Hanne Bæk Andersen" w:date="2020-10-05T23:06:00Z">
        <w:r w:rsidR="00DD1048" w:rsidDel="000F657D">
          <w:rPr>
            <w:noProof/>
            <w:color w:val="A6A6A6" w:themeColor="background1" w:themeShade="A6"/>
            <w:sz w:val="16"/>
            <w:szCs w:val="16"/>
          </w:rPr>
          <w:delText>15 April 2020</w:delText>
        </w:r>
      </w:del>
    </w:ins>
    <w:del w:id="38" w:author="Hanne Bæk Andersen" w:date="2020-10-05T23:06:00Z">
      <w:r w:rsidR="00D7215E" w:rsidDel="000F657D">
        <w:rPr>
          <w:noProof/>
          <w:color w:val="A6A6A6" w:themeColor="background1" w:themeShade="A6"/>
          <w:sz w:val="16"/>
          <w:szCs w:val="16"/>
        </w:rPr>
        <w:delText>28 October 2016</w:delText>
      </w:r>
    </w:del>
    <w:r w:rsidRPr="00785DF0">
      <w:rPr>
        <w:color w:val="A6A6A6" w:themeColor="background1" w:themeShade="A6"/>
        <w:sz w:val="16"/>
        <w:szCs w:val="16"/>
      </w:rPr>
      <w:fldChar w:fldCharType="end"/>
    </w:r>
    <w:r w:rsidRPr="00785DF0">
      <w:rPr>
        <w:color w:val="A6A6A6" w:themeColor="background1" w:themeShade="A6"/>
        <w:sz w:val="16"/>
        <w:szCs w:val="16"/>
        <w:lang w:val="da-DK"/>
      </w:rPr>
      <w:tab/>
      <w:t xml:space="preserve">Side </w:t>
    </w:r>
    <w:r w:rsidRPr="00785DF0">
      <w:rPr>
        <w:color w:val="A6A6A6" w:themeColor="background1" w:themeShade="A6"/>
        <w:sz w:val="16"/>
        <w:szCs w:val="16"/>
        <w:lang w:val="da-DK"/>
      </w:rPr>
      <w:fldChar w:fldCharType="begin"/>
    </w:r>
    <w:r w:rsidRPr="00785DF0">
      <w:rPr>
        <w:color w:val="A6A6A6" w:themeColor="background1" w:themeShade="A6"/>
        <w:sz w:val="16"/>
        <w:szCs w:val="16"/>
        <w:lang w:val="da-DK"/>
      </w:rPr>
      <w:instrText xml:space="preserve"> PAGE   \* MERGEFORMAT </w:instrText>
    </w:r>
    <w:r w:rsidRPr="00785DF0">
      <w:rPr>
        <w:color w:val="A6A6A6" w:themeColor="background1" w:themeShade="A6"/>
        <w:sz w:val="16"/>
        <w:szCs w:val="16"/>
        <w:lang w:val="da-DK"/>
      </w:rPr>
      <w:fldChar w:fldCharType="separate"/>
    </w:r>
    <w:r w:rsidR="00392E78">
      <w:rPr>
        <w:noProof/>
        <w:color w:val="A6A6A6" w:themeColor="background1" w:themeShade="A6"/>
        <w:sz w:val="16"/>
        <w:szCs w:val="16"/>
        <w:lang w:val="da-DK"/>
      </w:rPr>
      <w:t>2</w:t>
    </w:r>
    <w:r w:rsidRPr="00785DF0">
      <w:rPr>
        <w:color w:val="A6A6A6" w:themeColor="background1" w:themeShade="A6"/>
        <w:sz w:val="16"/>
        <w:szCs w:val="16"/>
        <w:lang w:val="da-DK"/>
      </w:rPr>
      <w:fldChar w:fldCharType="end"/>
    </w:r>
    <w:r w:rsidRPr="00785DF0">
      <w:rPr>
        <w:color w:val="A6A6A6" w:themeColor="background1" w:themeShade="A6"/>
        <w:sz w:val="16"/>
        <w:szCs w:val="16"/>
        <w:lang w:val="da-DK"/>
      </w:rPr>
      <w:t xml:space="preserve"> af </w:t>
    </w:r>
    <w:r w:rsidRPr="00785DF0">
      <w:rPr>
        <w:color w:val="A6A6A6" w:themeColor="background1" w:themeShade="A6"/>
        <w:sz w:val="16"/>
        <w:szCs w:val="16"/>
        <w:lang w:val="da-DK"/>
      </w:rPr>
      <w:fldChar w:fldCharType="begin"/>
    </w:r>
    <w:r w:rsidRPr="00785DF0">
      <w:rPr>
        <w:color w:val="A6A6A6" w:themeColor="background1" w:themeShade="A6"/>
        <w:sz w:val="16"/>
        <w:szCs w:val="16"/>
        <w:lang w:val="da-DK"/>
      </w:rPr>
      <w:instrText xml:space="preserve"> NUMPAGES   \* MERGEFORMAT </w:instrText>
    </w:r>
    <w:r w:rsidRPr="00785DF0">
      <w:rPr>
        <w:color w:val="A6A6A6" w:themeColor="background1" w:themeShade="A6"/>
        <w:sz w:val="16"/>
        <w:szCs w:val="16"/>
        <w:lang w:val="da-DK"/>
      </w:rPr>
      <w:fldChar w:fldCharType="separate"/>
    </w:r>
    <w:r w:rsidR="00392E78">
      <w:rPr>
        <w:noProof/>
        <w:color w:val="A6A6A6" w:themeColor="background1" w:themeShade="A6"/>
        <w:sz w:val="16"/>
        <w:szCs w:val="16"/>
        <w:lang w:val="da-DK"/>
      </w:rPr>
      <w:t>2</w:t>
    </w:r>
    <w:r w:rsidRPr="00785DF0">
      <w:rPr>
        <w:color w:val="A6A6A6" w:themeColor="background1" w:themeShade="A6"/>
        <w:sz w:val="16"/>
        <w:szCs w:val="16"/>
        <w:lang w:val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2AD43" w14:textId="77777777" w:rsidR="00FE298C" w:rsidRDefault="00FE298C" w:rsidP="00111716">
      <w:pPr>
        <w:spacing w:after="0" w:line="240" w:lineRule="auto"/>
      </w:pPr>
      <w:r>
        <w:separator/>
      </w:r>
    </w:p>
  </w:footnote>
  <w:footnote w:type="continuationSeparator" w:id="0">
    <w:p w14:paraId="142D7A2C" w14:textId="77777777" w:rsidR="00FE298C" w:rsidRDefault="00FE298C" w:rsidP="00111716">
      <w:pPr>
        <w:spacing w:after="0" w:line="240" w:lineRule="auto"/>
      </w:pPr>
      <w:r>
        <w:continuationSeparator/>
      </w:r>
    </w:p>
  </w:footnote>
  <w:footnote w:type="continuationNotice" w:id="1">
    <w:p w14:paraId="4153EF28" w14:textId="77777777" w:rsidR="00FE298C" w:rsidRDefault="00FE29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15E9D" w14:textId="77777777" w:rsidR="00951DD5" w:rsidRDefault="00951DD5" w:rsidP="007E4317">
    <w:pPr>
      <w:spacing w:after="0" w:line="240" w:lineRule="auto"/>
      <w:jc w:val="right"/>
      <w:rPr>
        <w:color w:val="A6A6A6" w:themeColor="background1" w:themeShade="A6"/>
        <w:lang w:val="da-DK"/>
      </w:rPr>
    </w:pPr>
    <w:r>
      <w:rPr>
        <w:noProof/>
      </w:rPr>
      <w:drawing>
        <wp:inline distT="0" distB="0" distL="0" distR="0" wp14:anchorId="1E1252B9" wp14:editId="3FFC5448">
          <wp:extent cx="5695950" cy="514350"/>
          <wp:effectExtent l="0" t="0" r="0" b="0"/>
          <wp:docPr id="103" name="Billed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59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BE5536" w14:textId="77777777" w:rsidR="00951DD5" w:rsidRDefault="00951DD5" w:rsidP="007E4317">
    <w:pPr>
      <w:spacing w:after="0" w:line="240" w:lineRule="auto"/>
      <w:jc w:val="center"/>
      <w:rPr>
        <w:rFonts w:asciiTheme="majorHAnsi" w:hAnsiTheme="majorHAnsi" w:cstheme="majorHAnsi"/>
        <w:b/>
        <w:sz w:val="40"/>
        <w:szCs w:val="40"/>
        <w:lang w:val="da-D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57BE1" w14:textId="77777777" w:rsidR="00951DD5" w:rsidRDefault="00951DD5" w:rsidP="00C309EE">
    <w:pPr>
      <w:jc w:val="right"/>
      <w:rPr>
        <w:color w:val="A6A6A6" w:themeColor="background1" w:themeShade="A6"/>
        <w:lang w:val="da-DK"/>
      </w:rPr>
    </w:pPr>
    <w:r>
      <w:rPr>
        <w:noProof/>
      </w:rPr>
      <w:drawing>
        <wp:inline distT="0" distB="0" distL="0" distR="0" wp14:anchorId="7A0125AA" wp14:editId="190EF5FA">
          <wp:extent cx="5695950" cy="514350"/>
          <wp:effectExtent l="0" t="0" r="0" b="0"/>
          <wp:docPr id="104" name="Billed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59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90B3FB" w14:textId="00230D43" w:rsidR="00951DD5" w:rsidRDefault="00951DD5" w:rsidP="00C309EE">
    <w:pPr>
      <w:jc w:val="center"/>
      <w:rPr>
        <w:rFonts w:asciiTheme="majorHAnsi" w:hAnsiTheme="majorHAnsi" w:cstheme="majorHAnsi"/>
        <w:b/>
        <w:sz w:val="40"/>
        <w:szCs w:val="40"/>
        <w:lang w:val="da-DK"/>
      </w:rPr>
    </w:pPr>
    <w:r>
      <w:rPr>
        <w:rFonts w:asciiTheme="majorHAnsi" w:hAnsiTheme="majorHAnsi" w:cstheme="majorHAnsi"/>
        <w:b/>
        <w:sz w:val="40"/>
        <w:szCs w:val="40"/>
        <w:lang w:val="da-DK"/>
      </w:rPr>
      <w:t>Leveregler</w:t>
    </w:r>
  </w:p>
  <w:p w14:paraId="5BC06548" w14:textId="77777777" w:rsidR="00951DD5" w:rsidRPr="00C309EE" w:rsidRDefault="00951DD5" w:rsidP="00C309E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B78F3"/>
    <w:multiLevelType w:val="hybridMultilevel"/>
    <w:tmpl w:val="3ABC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40C26"/>
    <w:multiLevelType w:val="hybridMultilevel"/>
    <w:tmpl w:val="72246582"/>
    <w:lvl w:ilvl="0" w:tplc="711E0BD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3E97"/>
    <w:multiLevelType w:val="hybridMultilevel"/>
    <w:tmpl w:val="E8C4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65640"/>
    <w:multiLevelType w:val="hybridMultilevel"/>
    <w:tmpl w:val="5F745776"/>
    <w:lvl w:ilvl="0" w:tplc="711E0BD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E0D16"/>
    <w:multiLevelType w:val="hybridMultilevel"/>
    <w:tmpl w:val="557845A8"/>
    <w:lvl w:ilvl="0" w:tplc="711E0BD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32A11"/>
    <w:multiLevelType w:val="hybridMultilevel"/>
    <w:tmpl w:val="F85A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F210F"/>
    <w:multiLevelType w:val="hybridMultilevel"/>
    <w:tmpl w:val="E2567F72"/>
    <w:lvl w:ilvl="0" w:tplc="711E0BD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3741A"/>
    <w:multiLevelType w:val="hybridMultilevel"/>
    <w:tmpl w:val="C0E4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732C0"/>
    <w:multiLevelType w:val="hybridMultilevel"/>
    <w:tmpl w:val="7164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60DC7"/>
    <w:multiLevelType w:val="hybridMultilevel"/>
    <w:tmpl w:val="567AF1B0"/>
    <w:lvl w:ilvl="0" w:tplc="711E0BD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E7403"/>
    <w:multiLevelType w:val="hybridMultilevel"/>
    <w:tmpl w:val="F66ACB66"/>
    <w:lvl w:ilvl="0" w:tplc="711E0BD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8309B"/>
    <w:multiLevelType w:val="hybridMultilevel"/>
    <w:tmpl w:val="F16C3EFC"/>
    <w:lvl w:ilvl="0" w:tplc="711E0BD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07259"/>
    <w:multiLevelType w:val="hybridMultilevel"/>
    <w:tmpl w:val="FE6E44B2"/>
    <w:lvl w:ilvl="0" w:tplc="711E0BD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4455D"/>
    <w:multiLevelType w:val="hybridMultilevel"/>
    <w:tmpl w:val="AC6E95DC"/>
    <w:lvl w:ilvl="0" w:tplc="711E0BD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35A2C"/>
    <w:multiLevelType w:val="hybridMultilevel"/>
    <w:tmpl w:val="05CA5790"/>
    <w:lvl w:ilvl="0" w:tplc="711E0BD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D3A0F"/>
    <w:multiLevelType w:val="hybridMultilevel"/>
    <w:tmpl w:val="3EB0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14"/>
  </w:num>
  <w:num w:numId="11">
    <w:abstractNumId w:val="13"/>
  </w:num>
  <w:num w:numId="12">
    <w:abstractNumId w:val="15"/>
  </w:num>
  <w:num w:numId="13">
    <w:abstractNumId w:val="8"/>
  </w:num>
  <w:num w:numId="14">
    <w:abstractNumId w:val="2"/>
  </w:num>
  <w:num w:numId="15">
    <w:abstractNumId w:val="0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odil Fogh Hansen">
    <w15:presenceInfo w15:providerId="AD" w15:userId="S::BOHA@bitcoinsuisse.com::e648fc9a-6a1d-4b6d-8d8a-08ae981d2faa"/>
  </w15:person>
  <w15:person w15:author="Hanne Bæk Andersen">
    <w15:presenceInfo w15:providerId="Windows Live" w15:userId="e928cf612d26f6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16"/>
    <w:rsid w:val="000129D0"/>
    <w:rsid w:val="00086C0D"/>
    <w:rsid w:val="000A19C5"/>
    <w:rsid w:val="000B03BA"/>
    <w:rsid w:val="000E4B1C"/>
    <w:rsid w:val="000F657D"/>
    <w:rsid w:val="00106BC4"/>
    <w:rsid w:val="00111716"/>
    <w:rsid w:val="001218AB"/>
    <w:rsid w:val="001505F2"/>
    <w:rsid w:val="00171A97"/>
    <w:rsid w:val="001810EB"/>
    <w:rsid w:val="00194F37"/>
    <w:rsid w:val="001C0F2C"/>
    <w:rsid w:val="001E0A26"/>
    <w:rsid w:val="001E3F3B"/>
    <w:rsid w:val="001F2433"/>
    <w:rsid w:val="002064A6"/>
    <w:rsid w:val="00230340"/>
    <w:rsid w:val="00256841"/>
    <w:rsid w:val="00275914"/>
    <w:rsid w:val="002964B4"/>
    <w:rsid w:val="002F39E2"/>
    <w:rsid w:val="002F4597"/>
    <w:rsid w:val="00307AC3"/>
    <w:rsid w:val="0037629D"/>
    <w:rsid w:val="00392E78"/>
    <w:rsid w:val="003A210B"/>
    <w:rsid w:val="003A26B2"/>
    <w:rsid w:val="003A71C4"/>
    <w:rsid w:val="003B1774"/>
    <w:rsid w:val="003D26AD"/>
    <w:rsid w:val="003D306C"/>
    <w:rsid w:val="003E3226"/>
    <w:rsid w:val="00410041"/>
    <w:rsid w:val="004138DE"/>
    <w:rsid w:val="00434981"/>
    <w:rsid w:val="004522FB"/>
    <w:rsid w:val="00466D7D"/>
    <w:rsid w:val="00483190"/>
    <w:rsid w:val="00487DA9"/>
    <w:rsid w:val="004947E6"/>
    <w:rsid w:val="004F2049"/>
    <w:rsid w:val="00561AE3"/>
    <w:rsid w:val="00571065"/>
    <w:rsid w:val="005814D8"/>
    <w:rsid w:val="00597102"/>
    <w:rsid w:val="005C31E4"/>
    <w:rsid w:val="00612BA1"/>
    <w:rsid w:val="00654EF7"/>
    <w:rsid w:val="00661F4C"/>
    <w:rsid w:val="006A0A28"/>
    <w:rsid w:val="006D5080"/>
    <w:rsid w:val="006F5C9C"/>
    <w:rsid w:val="00713818"/>
    <w:rsid w:val="007276FB"/>
    <w:rsid w:val="00785DF0"/>
    <w:rsid w:val="007B18B9"/>
    <w:rsid w:val="007E4317"/>
    <w:rsid w:val="008204CD"/>
    <w:rsid w:val="00820834"/>
    <w:rsid w:val="00827697"/>
    <w:rsid w:val="008A03EB"/>
    <w:rsid w:val="008E5C9A"/>
    <w:rsid w:val="008E766E"/>
    <w:rsid w:val="008F4693"/>
    <w:rsid w:val="00924663"/>
    <w:rsid w:val="00951DD5"/>
    <w:rsid w:val="00995BB7"/>
    <w:rsid w:val="009B2079"/>
    <w:rsid w:val="009E3287"/>
    <w:rsid w:val="00A00659"/>
    <w:rsid w:val="00A00909"/>
    <w:rsid w:val="00A46597"/>
    <w:rsid w:val="00B53775"/>
    <w:rsid w:val="00B5625A"/>
    <w:rsid w:val="00B72863"/>
    <w:rsid w:val="00B90FBD"/>
    <w:rsid w:val="00C07061"/>
    <w:rsid w:val="00C309EE"/>
    <w:rsid w:val="00C5295D"/>
    <w:rsid w:val="00C80118"/>
    <w:rsid w:val="00CC0DA2"/>
    <w:rsid w:val="00D05AF0"/>
    <w:rsid w:val="00D05F0C"/>
    <w:rsid w:val="00D459AD"/>
    <w:rsid w:val="00D706C5"/>
    <w:rsid w:val="00D7215E"/>
    <w:rsid w:val="00DC480E"/>
    <w:rsid w:val="00DD1048"/>
    <w:rsid w:val="00DE04D4"/>
    <w:rsid w:val="00DE66CC"/>
    <w:rsid w:val="00DF04ED"/>
    <w:rsid w:val="00E07AC9"/>
    <w:rsid w:val="00E14484"/>
    <w:rsid w:val="00E16D02"/>
    <w:rsid w:val="00E20E23"/>
    <w:rsid w:val="00E32CC9"/>
    <w:rsid w:val="00E76943"/>
    <w:rsid w:val="00E84AC2"/>
    <w:rsid w:val="00E935C3"/>
    <w:rsid w:val="00F0487B"/>
    <w:rsid w:val="00F9334D"/>
    <w:rsid w:val="00FA1FE4"/>
    <w:rsid w:val="00FC218B"/>
    <w:rsid w:val="00FC36D4"/>
    <w:rsid w:val="00FD03CB"/>
    <w:rsid w:val="00FD5907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85C82E"/>
  <w15:docId w15:val="{9F9FBAA2-C323-4129-9637-C9539899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981"/>
  </w:style>
  <w:style w:type="paragraph" w:styleId="Overskrift1">
    <w:name w:val="heading 1"/>
    <w:basedOn w:val="Normal"/>
    <w:next w:val="Normal"/>
    <w:link w:val="Overskrift1Tegn"/>
    <w:uiPriority w:val="9"/>
    <w:qFormat/>
    <w:rsid w:val="00111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3287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E328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1171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1716"/>
  </w:style>
  <w:style w:type="paragraph" w:styleId="Sidefod">
    <w:name w:val="footer"/>
    <w:basedOn w:val="Normal"/>
    <w:link w:val="SidefodTegn"/>
    <w:uiPriority w:val="99"/>
    <w:unhideWhenUsed/>
    <w:rsid w:val="0011171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1716"/>
  </w:style>
  <w:style w:type="character" w:customStyle="1" w:styleId="Overskrift1Tegn">
    <w:name w:val="Overskrift 1 Tegn"/>
    <w:basedOn w:val="Standardskrifttypeiafsnit"/>
    <w:link w:val="Overskrift1"/>
    <w:uiPriority w:val="9"/>
    <w:rsid w:val="001117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111716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9E32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111716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E7694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E76943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E76943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E32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A46597"/>
    <w:pPr>
      <w:spacing w:after="100"/>
      <w:ind w:left="44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218B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C07061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F04ED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F04ED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F04ED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F04ED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F04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-pl.dk/public/downloads/Arrangementskalender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-pl.dk/medlemmer/n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-pl.dk/intranet/login/arkiv/budge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pl.dk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B161F-2187-43E6-A6A1-0029D96F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5654</Characters>
  <Application>Microsoft Office Word</Application>
  <DocSecurity>4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 W. Brolin</dc:creator>
  <cp:keywords/>
  <dc:description/>
  <cp:lastModifiedBy>Hanne Bæk Andersen</cp:lastModifiedBy>
  <cp:revision>2</cp:revision>
  <cp:lastPrinted>2016-10-28T09:07:00Z</cp:lastPrinted>
  <dcterms:created xsi:type="dcterms:W3CDTF">2020-10-05T21:07:00Z</dcterms:created>
  <dcterms:modified xsi:type="dcterms:W3CDTF">2020-10-05T21:07:00Z</dcterms:modified>
</cp:coreProperties>
</file>